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B93C" w14:textId="00119C17" w:rsidR="00536D2E" w:rsidRPr="005D715D" w:rsidRDefault="00C115A6" w:rsidP="00547131">
      <w:pPr>
        <w:spacing w:after="0"/>
        <w:jc w:val="center"/>
        <w:rPr>
          <w:rFonts w:asciiTheme="minorHAnsi" w:hAnsiTheme="minorHAnsi"/>
          <w:noProof/>
          <w:lang w:val="en-US" w:eastAsia="fr-FR"/>
        </w:rPr>
      </w:pPr>
      <w:r>
        <w:rPr>
          <w:rFonts w:asciiTheme="minorHAnsi" w:hAnsiTheme="minorHAnsi"/>
          <w:noProof/>
          <w:snapToGrid/>
          <w:lang w:val="en-US" w:eastAsia="fr-FR"/>
        </w:rPr>
        <w:drawing>
          <wp:inline distT="0" distB="0" distL="0" distR="0" wp14:anchorId="01CB99E2" wp14:editId="55F6307D">
            <wp:extent cx="4284000" cy="168105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168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3458" w14:textId="3FB1F903" w:rsidR="0007408E" w:rsidRDefault="00C115A6" w:rsidP="00F26A19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C115A6">
        <w:rPr>
          <w:rFonts w:asciiTheme="minorHAnsi" w:hAnsiTheme="minorHAnsi"/>
          <w:sz w:val="32"/>
          <w:szCs w:val="32"/>
        </w:rPr>
        <w:t>Incubators for innovation and technological transfer in the Mediterranean</w:t>
      </w:r>
    </w:p>
    <w:p w14:paraId="09ABCFCC" w14:textId="55F0F2E1" w:rsidR="007F0182" w:rsidRDefault="00C115A6" w:rsidP="007F0182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C115A6">
        <w:rPr>
          <w:rFonts w:asciiTheme="minorHAnsi" w:hAnsiTheme="minorHAnsi"/>
          <w:sz w:val="32"/>
          <w:szCs w:val="32"/>
        </w:rPr>
        <w:t>INTECMED</w:t>
      </w:r>
      <w:r>
        <w:rPr>
          <w:rFonts w:asciiTheme="minorHAnsi" w:hAnsiTheme="minorHAnsi"/>
          <w:sz w:val="32"/>
          <w:szCs w:val="32"/>
        </w:rPr>
        <w:t xml:space="preserve"> </w:t>
      </w:r>
      <w:r w:rsidRPr="00C115A6">
        <w:rPr>
          <w:rFonts w:asciiTheme="minorHAnsi" w:hAnsiTheme="minorHAnsi"/>
          <w:sz w:val="32"/>
          <w:szCs w:val="32"/>
        </w:rPr>
        <w:t>B_A.2.1_0063</w:t>
      </w:r>
    </w:p>
    <w:p w14:paraId="05511347" w14:textId="5CF35317" w:rsidR="00580F4D" w:rsidRPr="005D715D" w:rsidRDefault="00580F4D" w:rsidP="00580F4D">
      <w:pPr>
        <w:pStyle w:val="SubTitle1"/>
        <w:rPr>
          <w:rFonts w:asciiTheme="minorHAnsi" w:hAnsiTheme="minorHAnsi"/>
          <w:b w:val="0"/>
          <w:sz w:val="32"/>
          <w:szCs w:val="32"/>
        </w:rPr>
      </w:pPr>
      <w:r w:rsidRPr="0001247C">
        <w:rPr>
          <w:rFonts w:asciiTheme="minorHAnsi" w:hAnsiTheme="minorHAnsi"/>
          <w:b w:val="0"/>
          <w:sz w:val="32"/>
          <w:szCs w:val="32"/>
        </w:rPr>
        <w:t xml:space="preserve">Financed by </w:t>
      </w:r>
      <w:r w:rsidR="007F0182" w:rsidRPr="0001247C">
        <w:rPr>
          <w:rFonts w:asciiTheme="minorHAnsi" w:hAnsiTheme="minorHAnsi"/>
          <w:b w:val="0"/>
          <w:sz w:val="32"/>
          <w:szCs w:val="32"/>
        </w:rPr>
        <w:t>t</w:t>
      </w:r>
      <w:r w:rsidRPr="0001247C">
        <w:rPr>
          <w:rFonts w:asciiTheme="minorHAnsi" w:hAnsiTheme="minorHAnsi"/>
          <w:b w:val="0"/>
          <w:sz w:val="32"/>
          <w:szCs w:val="32"/>
        </w:rPr>
        <w:t xml:space="preserve">he ENI CBC </w:t>
      </w:r>
      <w:r w:rsidR="007F0182" w:rsidRPr="0001247C">
        <w:rPr>
          <w:rFonts w:asciiTheme="minorHAnsi" w:hAnsiTheme="minorHAnsi"/>
          <w:b w:val="0"/>
          <w:sz w:val="32"/>
          <w:szCs w:val="32"/>
        </w:rPr>
        <w:t xml:space="preserve">Med </w:t>
      </w:r>
      <w:r w:rsidR="0001247C" w:rsidRPr="0001247C">
        <w:rPr>
          <w:rFonts w:asciiTheme="minorHAnsi" w:hAnsiTheme="minorHAnsi"/>
          <w:b w:val="0"/>
          <w:sz w:val="32"/>
          <w:szCs w:val="32"/>
        </w:rPr>
        <w:t>2014 2020 P</w:t>
      </w:r>
      <w:r w:rsidRPr="0001247C">
        <w:rPr>
          <w:rFonts w:asciiTheme="minorHAnsi" w:hAnsiTheme="minorHAnsi"/>
          <w:b w:val="0"/>
          <w:sz w:val="32"/>
          <w:szCs w:val="32"/>
        </w:rPr>
        <w:t>rogramme</w:t>
      </w:r>
    </w:p>
    <w:p w14:paraId="125D2F49" w14:textId="77777777" w:rsidR="00313381" w:rsidRPr="005D715D" w:rsidRDefault="00313381" w:rsidP="00547131">
      <w:pPr>
        <w:pStyle w:val="SubTitle2"/>
        <w:spacing w:after="0"/>
        <w:rPr>
          <w:rFonts w:asciiTheme="minorHAnsi" w:hAnsiTheme="minorHAnsi"/>
        </w:rPr>
      </w:pPr>
    </w:p>
    <w:p w14:paraId="1BEBC89B" w14:textId="4CF89E01" w:rsidR="00580F4D" w:rsidRPr="005D715D" w:rsidRDefault="00507C07" w:rsidP="00547131">
      <w:pPr>
        <w:pStyle w:val="SubTitle1"/>
        <w:spacing w:before="120" w:after="12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A</w:t>
      </w:r>
      <w:r w:rsidR="00510E6D" w:rsidRPr="005D715D">
        <w:rPr>
          <w:rFonts w:asciiTheme="minorHAnsi" w:hAnsiTheme="minorHAnsi"/>
          <w:bCs/>
          <w:sz w:val="32"/>
          <w:szCs w:val="32"/>
        </w:rPr>
        <w:t>pplication form</w:t>
      </w:r>
    </w:p>
    <w:p w14:paraId="57F9A63B" w14:textId="75172696" w:rsidR="00491F8A" w:rsidRDefault="007377DD" w:rsidP="00491F8A">
      <w:pPr>
        <w:pStyle w:val="SubTitle2"/>
        <w:rPr>
          <w:rFonts w:asciiTheme="minorHAnsi" w:hAnsiTheme="minorHAnsi"/>
          <w:b w:val="0"/>
          <w:szCs w:val="32"/>
        </w:rPr>
      </w:pPr>
      <w:r w:rsidRPr="005D715D">
        <w:rPr>
          <w:rFonts w:asciiTheme="minorHAnsi" w:hAnsiTheme="minorHAnsi"/>
          <w:b w:val="0"/>
          <w:szCs w:val="32"/>
        </w:rPr>
        <w:t xml:space="preserve">Deadline for </w:t>
      </w:r>
      <w:r w:rsidR="006A7719" w:rsidRPr="005D715D">
        <w:rPr>
          <w:rFonts w:asciiTheme="minorHAnsi" w:hAnsiTheme="minorHAnsi"/>
          <w:b w:val="0"/>
          <w:szCs w:val="32"/>
        </w:rPr>
        <w:t xml:space="preserve">submission </w:t>
      </w:r>
      <w:r w:rsidRPr="005D715D">
        <w:rPr>
          <w:rFonts w:asciiTheme="minorHAnsi" w:hAnsiTheme="minorHAnsi"/>
          <w:b w:val="0"/>
          <w:szCs w:val="32"/>
        </w:rPr>
        <w:t>of</w:t>
      </w:r>
      <w:r w:rsidR="00580F4D" w:rsidRPr="005D715D">
        <w:rPr>
          <w:rFonts w:asciiTheme="minorHAnsi" w:hAnsiTheme="minorHAnsi"/>
          <w:b w:val="0"/>
          <w:szCs w:val="32"/>
        </w:rPr>
        <w:t xml:space="preserve"> application</w:t>
      </w:r>
      <w:r w:rsidRPr="005D715D">
        <w:rPr>
          <w:rFonts w:asciiTheme="minorHAnsi" w:hAnsiTheme="minorHAnsi"/>
          <w:b w:val="0"/>
          <w:szCs w:val="32"/>
        </w:rPr>
        <w:t xml:space="preserve">: </w:t>
      </w:r>
      <w:r w:rsidR="006A7719" w:rsidRPr="005D715D">
        <w:rPr>
          <w:rFonts w:asciiTheme="minorHAnsi" w:hAnsiTheme="minorHAnsi"/>
          <w:b w:val="0"/>
          <w:szCs w:val="32"/>
          <w:highlight w:val="yellow"/>
        </w:rPr>
        <w:t>&lt;</w:t>
      </w:r>
      <w:r w:rsidRPr="005D715D">
        <w:rPr>
          <w:rFonts w:asciiTheme="minorHAnsi" w:hAnsiTheme="minorHAnsi"/>
          <w:b w:val="0"/>
          <w:szCs w:val="32"/>
          <w:highlight w:val="yellow"/>
        </w:rPr>
        <w:t>date</w:t>
      </w:r>
      <w:r w:rsidR="006A7719" w:rsidRPr="005D715D">
        <w:rPr>
          <w:rFonts w:asciiTheme="minorHAnsi" w:hAnsiTheme="minorHAnsi"/>
          <w:b w:val="0"/>
          <w:szCs w:val="32"/>
          <w:highlight w:val="yellow"/>
        </w:rPr>
        <w:t>&gt;</w:t>
      </w:r>
    </w:p>
    <w:p w14:paraId="14303E5B" w14:textId="77777777" w:rsidR="008A67B1" w:rsidRPr="005D715D" w:rsidRDefault="008A67B1" w:rsidP="00491F8A">
      <w:pPr>
        <w:pStyle w:val="SubTitle2"/>
        <w:rPr>
          <w:rFonts w:asciiTheme="minorHAnsi" w:hAnsiTheme="minorHAnsi"/>
          <w:b w:val="0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5D715D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2555D7F5" w:rsidR="00825B69" w:rsidRPr="005D715D" w:rsidRDefault="00825B69" w:rsidP="00825B69">
            <w:pPr>
              <w:pStyle w:val="a4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Title:</w:t>
            </w:r>
          </w:p>
        </w:tc>
        <w:tc>
          <w:tcPr>
            <w:tcW w:w="6237" w:type="dxa"/>
          </w:tcPr>
          <w:p w14:paraId="2D0E7B72" w14:textId="77777777" w:rsidR="00825B69" w:rsidRPr="005D715D" w:rsidRDefault="00825B69" w:rsidP="00825B69">
            <w:pPr>
              <w:pStyle w:val="a4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694AA566" w:rsidR="00825B69" w:rsidRPr="005D715D" w:rsidRDefault="00825B69" w:rsidP="00825B69">
            <w:pPr>
              <w:pStyle w:val="a4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Location(s):</w:t>
            </w:r>
          </w:p>
        </w:tc>
        <w:tc>
          <w:tcPr>
            <w:tcW w:w="6237" w:type="dxa"/>
          </w:tcPr>
          <w:p w14:paraId="12D7CAE9" w14:textId="7962CD92" w:rsidR="00825B69" w:rsidRPr="005D715D" w:rsidRDefault="00825B69" w:rsidP="00825B69">
            <w:pPr>
              <w:pStyle w:val="a4"/>
              <w:spacing w:before="120" w:after="120"/>
              <w:jc w:val="left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</w:p>
        </w:tc>
      </w:tr>
      <w:tr w:rsidR="00825B69" w:rsidRPr="005D715D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77777777" w:rsidR="00825B69" w:rsidRPr="005D715D" w:rsidRDefault="00825B69" w:rsidP="00825B69">
            <w:pPr>
              <w:pStyle w:val="a4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applicant</w:t>
            </w:r>
          </w:p>
        </w:tc>
        <w:tc>
          <w:tcPr>
            <w:tcW w:w="6237" w:type="dxa"/>
          </w:tcPr>
          <w:p w14:paraId="244E3342" w14:textId="77777777" w:rsidR="00825B69" w:rsidRPr="005D715D" w:rsidRDefault="00825B69" w:rsidP="00825B69">
            <w:pPr>
              <w:pStyle w:val="a4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2BA809C9" w14:textId="77777777" w:rsidTr="00825B69">
        <w:trPr>
          <w:trHeight w:val="797"/>
        </w:trPr>
        <w:tc>
          <w:tcPr>
            <w:tcW w:w="2835" w:type="dxa"/>
            <w:shd w:val="pct10" w:color="auto" w:fill="FFFFFF"/>
          </w:tcPr>
          <w:p w14:paraId="18E3A1A2" w14:textId="77777777" w:rsidR="00825B69" w:rsidRPr="005D715D" w:rsidRDefault="00825B69" w:rsidP="00825B69">
            <w:pPr>
              <w:pStyle w:val="a4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co-applicants</w:t>
            </w:r>
          </w:p>
        </w:tc>
        <w:tc>
          <w:tcPr>
            <w:tcW w:w="6237" w:type="dxa"/>
          </w:tcPr>
          <w:p w14:paraId="6FBC7381" w14:textId="77777777" w:rsidR="00825B69" w:rsidRPr="005D715D" w:rsidRDefault="00825B69" w:rsidP="00825B69">
            <w:pPr>
              <w:pStyle w:val="a4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</w:tbl>
    <w:p w14:paraId="688C297A" w14:textId="77777777" w:rsidR="00825B69" w:rsidRPr="005D715D" w:rsidRDefault="00825B69" w:rsidP="00825B69">
      <w:pPr>
        <w:pStyle w:val="SubTitle2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25B69" w:rsidRPr="005D715D" w14:paraId="3DF00859" w14:textId="77777777" w:rsidTr="00030A61">
        <w:trPr>
          <w:trHeight w:val="51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42015C5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5D715D">
              <w:rPr>
                <w:rFonts w:asciiTheme="minorHAnsi" w:hAnsiTheme="minorHAnsi"/>
                <w:b/>
                <w:bCs/>
                <w:szCs w:val="22"/>
              </w:rPr>
              <w:t>Applicant’s contact details for the purpose of this action</w:t>
            </w:r>
          </w:p>
        </w:tc>
      </w:tr>
      <w:tr w:rsidR="00825B69" w:rsidRPr="005D715D" w14:paraId="1F7FB320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7D19B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Postal address:</w:t>
            </w:r>
          </w:p>
        </w:tc>
        <w:tc>
          <w:tcPr>
            <w:tcW w:w="6237" w:type="dxa"/>
            <w:shd w:val="clear" w:color="auto" w:fill="auto"/>
          </w:tcPr>
          <w:p w14:paraId="26517EF1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453722C7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07A8B9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 xml:space="preserve">Telephone number: </w:t>
            </w:r>
          </w:p>
        </w:tc>
        <w:tc>
          <w:tcPr>
            <w:tcW w:w="6237" w:type="dxa"/>
            <w:shd w:val="clear" w:color="auto" w:fill="auto"/>
          </w:tcPr>
          <w:p w14:paraId="1DE0695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5F3E0021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3DF349" w14:textId="3D0EBC83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person:</w:t>
            </w:r>
          </w:p>
        </w:tc>
        <w:tc>
          <w:tcPr>
            <w:tcW w:w="6237" w:type="dxa"/>
            <w:shd w:val="clear" w:color="auto" w:fill="auto"/>
          </w:tcPr>
          <w:p w14:paraId="36AB2883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0F9D73D5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97EA52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person’s email:</w:t>
            </w:r>
          </w:p>
        </w:tc>
        <w:tc>
          <w:tcPr>
            <w:tcW w:w="6237" w:type="dxa"/>
            <w:shd w:val="clear" w:color="auto" w:fill="auto"/>
          </w:tcPr>
          <w:p w14:paraId="2705410E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26F95F39" w14:textId="77777777" w:rsidR="00777B89" w:rsidRDefault="007857D2" w:rsidP="00777B89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3243B356" w14:textId="77777777" w:rsidR="00777B89" w:rsidRDefault="00777B89" w:rsidP="00777B89">
      <w:pPr>
        <w:spacing w:after="0"/>
        <w:jc w:val="left"/>
        <w:rPr>
          <w:rFonts w:asciiTheme="minorHAnsi" w:hAnsiTheme="minorHAnsi"/>
        </w:rPr>
      </w:pPr>
    </w:p>
    <w:p w14:paraId="0DE22C79" w14:textId="47C6D770" w:rsidR="00825B69" w:rsidRPr="007F0182" w:rsidDel="00C822A2" w:rsidRDefault="00825B69" w:rsidP="00777B89">
      <w:pPr>
        <w:spacing w:after="0"/>
        <w:jc w:val="left"/>
        <w:rPr>
          <w:del w:id="0" w:author="Silvia Blasco Vadillo [CTA]" w:date="2021-08-23T14:13:00Z"/>
          <w:rFonts w:asciiTheme="minorHAnsi" w:hAnsiTheme="minorHAnsi"/>
          <w:b/>
          <w:sz w:val="24"/>
          <w:szCs w:val="24"/>
        </w:rPr>
      </w:pPr>
      <w:del w:id="1" w:author="Silvia Blasco Vadillo [CTA]" w:date="2021-08-23T14:13:00Z">
        <w:r w:rsidRPr="007F0182" w:rsidDel="00C822A2">
          <w:rPr>
            <w:rFonts w:asciiTheme="minorHAnsi" w:hAnsiTheme="minorHAnsi"/>
            <w:sz w:val="24"/>
            <w:szCs w:val="24"/>
          </w:rPr>
          <w:delText xml:space="preserve"> </w:delText>
        </w:r>
      </w:del>
    </w:p>
    <w:p w14:paraId="534D0805" w14:textId="77777777" w:rsidR="007F0182" w:rsidRPr="007F0182" w:rsidRDefault="007F0182" w:rsidP="007F0182">
      <w:pPr>
        <w:rPr>
          <w:rFonts w:asciiTheme="minorHAnsi" w:hAnsiTheme="minorHAnsi"/>
          <w:b/>
          <w:bCs/>
          <w:sz w:val="24"/>
          <w:szCs w:val="24"/>
        </w:rPr>
      </w:pPr>
      <w:r w:rsidRPr="007F0182">
        <w:rPr>
          <w:rFonts w:asciiTheme="minorHAnsi" w:hAnsiTheme="minorHAnsi"/>
          <w:b/>
          <w:bCs/>
          <w:sz w:val="24"/>
          <w:szCs w:val="24"/>
        </w:rPr>
        <w:t>INSTRUCTIONS FOR DRAFTING THE APPLICATION FORM</w:t>
      </w:r>
    </w:p>
    <w:p w14:paraId="4D39912A" w14:textId="77777777" w:rsidR="007F0182" w:rsidRPr="007F0182" w:rsidRDefault="007F0182" w:rsidP="007F0182">
      <w:pPr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There is no specific template for the application form, but the applicant must ensure that the text:</w:t>
      </w:r>
    </w:p>
    <w:p w14:paraId="3482E0EF" w14:textId="7BDB4989" w:rsidR="007F0182" w:rsidRPr="007F0182" w:rsidRDefault="007F0182" w:rsidP="007F0182">
      <w:pPr>
        <w:pStyle w:val="af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includes Page 1 of this document, filled in and submitted as a cover page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1BFC0126" w14:textId="3B4378A8" w:rsidR="007F0182" w:rsidRPr="007F0182" w:rsidRDefault="007F0182" w:rsidP="007F0182">
      <w:pPr>
        <w:pStyle w:val="af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 xml:space="preserve">includes the table of the summary of the </w:t>
      </w:r>
      <w:r w:rsidR="004121E5">
        <w:rPr>
          <w:rFonts w:asciiTheme="minorHAnsi" w:hAnsiTheme="minorHAnsi"/>
          <w:sz w:val="24"/>
          <w:szCs w:val="24"/>
        </w:rPr>
        <w:t>proposal</w:t>
      </w:r>
      <w:r w:rsidR="004121E5" w:rsidRPr="007F0182">
        <w:rPr>
          <w:rFonts w:asciiTheme="minorHAnsi" w:hAnsiTheme="minorHAnsi"/>
          <w:sz w:val="24"/>
          <w:szCs w:val="24"/>
        </w:rPr>
        <w:t>.</w:t>
      </w:r>
      <w:r w:rsidRPr="007F0182">
        <w:rPr>
          <w:rFonts w:asciiTheme="minorHAnsi" w:hAnsiTheme="minorHAnsi"/>
          <w:sz w:val="24"/>
          <w:szCs w:val="24"/>
        </w:rPr>
        <w:t xml:space="preserve"> </w:t>
      </w:r>
    </w:p>
    <w:p w14:paraId="2185AB23" w14:textId="3B901D1D" w:rsidR="008555F4" w:rsidRDefault="00806E76" w:rsidP="007F0182">
      <w:pPr>
        <w:pStyle w:val="af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doesn´t</w:t>
      </w:r>
      <w:r w:rsidR="008555F4">
        <w:rPr>
          <w:rFonts w:asciiTheme="minorHAnsi" w:hAnsiTheme="minorHAnsi"/>
          <w:sz w:val="24"/>
          <w:szCs w:val="24"/>
        </w:rPr>
        <w:t xml:space="preserve"> exceed the length suggested; the additional text will not be considered during the evaluation process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2DC4DDDB" w14:textId="78EC2081" w:rsidR="007F0182" w:rsidRPr="007F0182" w:rsidRDefault="007F0182" w:rsidP="007F0182">
      <w:pPr>
        <w:pStyle w:val="af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 xml:space="preserve">the format for </w:t>
      </w:r>
      <w:r w:rsidR="0015037A">
        <w:rPr>
          <w:rFonts w:asciiTheme="minorHAnsi" w:hAnsiTheme="minorHAnsi"/>
          <w:sz w:val="24"/>
          <w:szCs w:val="24"/>
        </w:rPr>
        <w:t>the</w:t>
      </w:r>
      <w:r w:rsidRPr="007F0182">
        <w:rPr>
          <w:rFonts w:asciiTheme="minorHAnsi" w:hAnsiTheme="minorHAnsi"/>
          <w:sz w:val="24"/>
          <w:szCs w:val="24"/>
        </w:rPr>
        <w:t xml:space="preserve"> documents </w:t>
      </w:r>
      <w:r w:rsidR="0015037A">
        <w:rPr>
          <w:rFonts w:asciiTheme="minorHAnsi" w:hAnsiTheme="minorHAnsi"/>
          <w:sz w:val="24"/>
          <w:szCs w:val="24"/>
        </w:rPr>
        <w:t>must be</w:t>
      </w:r>
      <w:r w:rsidRPr="007F0182">
        <w:rPr>
          <w:rFonts w:asciiTheme="minorHAnsi" w:hAnsiTheme="minorHAnsi"/>
          <w:sz w:val="24"/>
          <w:szCs w:val="24"/>
        </w:rPr>
        <w:t xml:space="preserve"> A4 size with</w:t>
      </w:r>
      <w:r w:rsidR="00914CFE">
        <w:rPr>
          <w:rFonts w:asciiTheme="minorHAnsi" w:hAnsiTheme="minorHAnsi"/>
          <w:sz w:val="24"/>
          <w:szCs w:val="24"/>
        </w:rPr>
        <w:t>, at least,</w:t>
      </w:r>
      <w:r w:rsidRPr="007F0182">
        <w:rPr>
          <w:rFonts w:asciiTheme="minorHAnsi" w:hAnsiTheme="minorHAnsi"/>
          <w:sz w:val="24"/>
          <w:szCs w:val="24"/>
        </w:rPr>
        <w:t xml:space="preserve"> 2 cm margins,</w:t>
      </w:r>
      <w:r w:rsidR="0015037A">
        <w:rPr>
          <w:rFonts w:asciiTheme="minorHAnsi" w:hAnsiTheme="minorHAnsi"/>
          <w:sz w:val="24"/>
          <w:szCs w:val="24"/>
        </w:rPr>
        <w:t xml:space="preserve"> not smaller than</w:t>
      </w:r>
      <w:r w:rsidRPr="007F0182">
        <w:rPr>
          <w:rFonts w:asciiTheme="minorHAnsi" w:hAnsiTheme="minorHAnsi"/>
          <w:sz w:val="24"/>
          <w:szCs w:val="24"/>
        </w:rPr>
        <w:t xml:space="preserve"> Arial 10 font characters and single line spacing</w:t>
      </w:r>
      <w:r w:rsidR="00785536">
        <w:rPr>
          <w:rFonts w:asciiTheme="minorHAnsi" w:hAnsiTheme="minorHAnsi"/>
          <w:sz w:val="24"/>
          <w:szCs w:val="24"/>
        </w:rPr>
        <w:t>.</w:t>
      </w:r>
    </w:p>
    <w:p w14:paraId="672BAC97" w14:textId="2F7330F4" w:rsidR="00386E9D" w:rsidRPr="00386E9D" w:rsidRDefault="007F0182" w:rsidP="00386E9D">
      <w:pPr>
        <w:pStyle w:val="af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provides the information requested under the headings below</w:t>
      </w:r>
      <w:r w:rsidR="005B7F10">
        <w:rPr>
          <w:rFonts w:asciiTheme="minorHAnsi" w:hAnsiTheme="minorHAnsi"/>
          <w:sz w:val="24"/>
          <w:szCs w:val="24"/>
        </w:rPr>
        <w:t xml:space="preserve">, </w:t>
      </w:r>
      <w:r w:rsidR="00E364BB">
        <w:rPr>
          <w:rFonts w:asciiTheme="minorHAnsi" w:hAnsiTheme="minorHAnsi"/>
          <w:sz w:val="24"/>
          <w:szCs w:val="24"/>
        </w:rPr>
        <w:t>including</w:t>
      </w:r>
      <w:r w:rsidR="005B7F10">
        <w:rPr>
          <w:rFonts w:asciiTheme="minorHAnsi" w:hAnsiTheme="minorHAnsi"/>
          <w:sz w:val="24"/>
          <w:szCs w:val="24"/>
        </w:rPr>
        <w:t xml:space="preserve"> a</w:t>
      </w:r>
      <w:r w:rsidR="00E364BB">
        <w:rPr>
          <w:rFonts w:asciiTheme="minorHAnsi" w:hAnsiTheme="minorHAnsi"/>
          <w:sz w:val="24"/>
          <w:szCs w:val="24"/>
        </w:rPr>
        <w:t xml:space="preserve">ny </w:t>
      </w:r>
      <w:r w:rsidR="005B7F10">
        <w:rPr>
          <w:rFonts w:asciiTheme="minorHAnsi" w:hAnsiTheme="minorHAnsi"/>
          <w:sz w:val="24"/>
          <w:szCs w:val="24"/>
        </w:rPr>
        <w:t xml:space="preserve">relevant </w:t>
      </w:r>
      <w:r w:rsidR="00743B12">
        <w:rPr>
          <w:rFonts w:asciiTheme="minorHAnsi" w:hAnsiTheme="minorHAnsi"/>
          <w:sz w:val="24"/>
          <w:szCs w:val="24"/>
        </w:rPr>
        <w:t>details</w:t>
      </w:r>
      <w:r w:rsidR="00E364BB">
        <w:rPr>
          <w:rFonts w:asciiTheme="minorHAnsi" w:hAnsiTheme="minorHAnsi"/>
          <w:sz w:val="24"/>
          <w:szCs w:val="24"/>
        </w:rPr>
        <w:t xml:space="preserve"> regarding the items provided as a guide</w:t>
      </w:r>
      <w:r w:rsidR="00C8537B">
        <w:rPr>
          <w:rFonts w:asciiTheme="minorHAnsi" w:hAnsiTheme="minorHAnsi"/>
          <w:sz w:val="24"/>
          <w:szCs w:val="24"/>
        </w:rPr>
        <w:t xml:space="preserve"> of content,</w:t>
      </w:r>
      <w:r w:rsidR="00E364BB">
        <w:rPr>
          <w:rFonts w:asciiTheme="minorHAnsi" w:hAnsiTheme="minorHAnsi"/>
          <w:sz w:val="24"/>
          <w:szCs w:val="24"/>
        </w:rPr>
        <w:t xml:space="preserve"> that may contribute to </w:t>
      </w:r>
      <w:r w:rsidR="00785536">
        <w:rPr>
          <w:rFonts w:asciiTheme="minorHAnsi" w:hAnsiTheme="minorHAnsi"/>
          <w:sz w:val="24"/>
          <w:szCs w:val="24"/>
        </w:rPr>
        <w:t>demonstrate</w:t>
      </w:r>
      <w:r w:rsidR="00416679">
        <w:rPr>
          <w:rFonts w:asciiTheme="minorHAnsi" w:hAnsiTheme="minorHAnsi"/>
          <w:sz w:val="24"/>
          <w:szCs w:val="24"/>
        </w:rPr>
        <w:t xml:space="preserve"> the </w:t>
      </w:r>
      <w:r w:rsidR="004F4430">
        <w:rPr>
          <w:rFonts w:asciiTheme="minorHAnsi" w:hAnsiTheme="minorHAnsi"/>
          <w:sz w:val="24"/>
          <w:szCs w:val="24"/>
        </w:rPr>
        <w:t>potential of the proposal</w:t>
      </w:r>
      <w:r w:rsidR="00091ACD">
        <w:rPr>
          <w:rFonts w:asciiTheme="minorHAnsi" w:hAnsiTheme="minorHAnsi"/>
          <w:sz w:val="24"/>
          <w:szCs w:val="24"/>
        </w:rPr>
        <w:t>.</w:t>
      </w:r>
      <w:r w:rsidR="00386E9D">
        <w:rPr>
          <w:rFonts w:asciiTheme="minorHAnsi" w:hAnsiTheme="minorHAnsi"/>
          <w:sz w:val="24"/>
          <w:szCs w:val="24"/>
        </w:rPr>
        <w:t xml:space="preserve"> </w:t>
      </w:r>
      <w:r w:rsidR="002F7C6E">
        <w:rPr>
          <w:rFonts w:asciiTheme="minorHAnsi" w:hAnsiTheme="minorHAnsi"/>
          <w:sz w:val="24"/>
          <w:szCs w:val="24"/>
        </w:rPr>
        <w:t>Applicants are encouraged to complete optional sections</w:t>
      </w:r>
      <w:r w:rsidR="00986CCA">
        <w:rPr>
          <w:rFonts w:asciiTheme="minorHAnsi" w:hAnsiTheme="minorHAnsi"/>
          <w:sz w:val="24"/>
          <w:szCs w:val="24"/>
        </w:rPr>
        <w:t xml:space="preserve"> to provide a complete overview of the business idea.</w:t>
      </w:r>
    </w:p>
    <w:p w14:paraId="69B0772B" w14:textId="60C915F3" w:rsidR="007F0182" w:rsidRPr="007F0182" w:rsidRDefault="007F0182" w:rsidP="007F0182">
      <w:pPr>
        <w:pStyle w:val="af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provides full information (as the evaluation will be based solely on the information provided)</w:t>
      </w:r>
      <w:r w:rsidR="00D036D0">
        <w:rPr>
          <w:rFonts w:asciiTheme="minorHAnsi" w:hAnsiTheme="minorHAnsi"/>
          <w:sz w:val="24"/>
          <w:szCs w:val="24"/>
        </w:rPr>
        <w:t>.</w:t>
      </w:r>
    </w:p>
    <w:p w14:paraId="31D891B3" w14:textId="20CA3093" w:rsidR="007F0182" w:rsidRDefault="007F0182" w:rsidP="007F0182">
      <w:pPr>
        <w:pStyle w:val="af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is drafted as clearly as possible to facilitate the evaluation process.</w:t>
      </w:r>
      <w:r w:rsidR="009A2ADA">
        <w:rPr>
          <w:rFonts w:asciiTheme="minorHAnsi" w:hAnsiTheme="minorHAnsi"/>
          <w:sz w:val="24"/>
          <w:szCs w:val="24"/>
        </w:rPr>
        <w:t xml:space="preserve"> It is possible to include graphics or charts if </w:t>
      </w:r>
      <w:r w:rsidR="00B93982">
        <w:rPr>
          <w:rFonts w:asciiTheme="minorHAnsi" w:hAnsiTheme="minorHAnsi"/>
          <w:sz w:val="24"/>
          <w:szCs w:val="24"/>
        </w:rPr>
        <w:t>necessary.</w:t>
      </w:r>
    </w:p>
    <w:p w14:paraId="07B632D3" w14:textId="1F94ACD6" w:rsidR="009555A7" w:rsidRDefault="009555A7" w:rsidP="007F0182">
      <w:pPr>
        <w:pStyle w:val="af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includes the declaration of honour available in this application form, signed by a representative of the applicant, as well as the mandate of co-applicants, if any.</w:t>
      </w:r>
    </w:p>
    <w:p w14:paraId="6E13D7DA" w14:textId="2C5D0CC1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08BF0183" w14:textId="22A9B750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63EA3ECB" w14:textId="77777777" w:rsidR="00C115A6" w:rsidRP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1705A0E7" w14:textId="77777777" w:rsidR="00495849" w:rsidRPr="005D715D" w:rsidRDefault="00495849" w:rsidP="00495849">
      <w:pPr>
        <w:rPr>
          <w:rFonts w:asciiTheme="minorHAnsi" w:hAnsiTheme="minorHAnsi"/>
        </w:rPr>
        <w:sectPr w:rsidR="00495849" w:rsidRPr="005D715D" w:rsidSect="00547131">
          <w:footerReference w:type="default" r:id="rId13"/>
          <w:footerReference w:type="first" r:id="rId14"/>
          <w:pgSz w:w="11906" w:h="16838" w:code="9"/>
          <w:pgMar w:top="709" w:right="1134" w:bottom="1021" w:left="1134" w:header="567" w:footer="545" w:gutter="0"/>
          <w:pgNumType w:start="1"/>
          <w:cols w:space="720"/>
          <w:titlePg/>
        </w:sectPr>
      </w:pPr>
    </w:p>
    <w:p w14:paraId="1A5EDADC" w14:textId="4320D0E0" w:rsidR="004370FF" w:rsidRPr="005D715D" w:rsidRDefault="004370FF" w:rsidP="003F5D52">
      <w:pPr>
        <w:pStyle w:val="af"/>
        <w:numPr>
          <w:ilvl w:val="0"/>
          <w:numId w:val="14"/>
        </w:numPr>
        <w:spacing w:before="200"/>
        <w:ind w:left="284" w:hanging="284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lastRenderedPageBreak/>
        <w:t xml:space="preserve">Summary of the </w:t>
      </w:r>
      <w:r w:rsidR="00D8383B">
        <w:rPr>
          <w:rFonts w:asciiTheme="minorHAnsi" w:hAnsiTheme="minorHAnsi"/>
          <w:b/>
          <w:bCs/>
        </w:rPr>
        <w:t>proposal</w:t>
      </w:r>
    </w:p>
    <w:p w14:paraId="43FEDDB3" w14:textId="77777777" w:rsidR="004370FF" w:rsidRPr="005D715D" w:rsidRDefault="004370FF" w:rsidP="004370FF">
      <w:pPr>
        <w:rPr>
          <w:rFonts w:asciiTheme="minorHAnsi" w:hAnsiTheme="minorHAnsi"/>
        </w:rPr>
      </w:pPr>
      <w:r w:rsidRPr="005D715D">
        <w:rPr>
          <w:rFonts w:asciiTheme="minorHAnsi" w:hAnsiTheme="minorHAnsi"/>
        </w:rPr>
        <w:t>Please complete the table below.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5D715D" w14:paraId="17627F68" w14:textId="77777777" w:rsidTr="00681AA9">
        <w:tc>
          <w:tcPr>
            <w:tcW w:w="3708" w:type="dxa"/>
            <w:shd w:val="pct10" w:color="auto" w:fill="FFFFFF"/>
            <w:vAlign w:val="center"/>
          </w:tcPr>
          <w:p w14:paraId="238BE336" w14:textId="264FE55A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 w:rsidRPr="005D715D">
              <w:rPr>
                <w:rFonts w:asciiTheme="minorHAnsi" w:hAnsiTheme="minorHAnsi"/>
                <w:szCs w:val="22"/>
              </w:rPr>
              <w:t xml:space="preserve">Title of the </w:t>
            </w:r>
            <w:r w:rsidR="00D8383B">
              <w:rPr>
                <w:rFonts w:asciiTheme="minorHAnsi" w:hAnsiTheme="minorHAnsi"/>
                <w:szCs w:val="22"/>
              </w:rPr>
              <w:t>proposal</w:t>
            </w:r>
            <w:r w:rsidRPr="005D715D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48985786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DEA87D4" w14:textId="77777777" w:rsidTr="00681AA9">
        <w:tc>
          <w:tcPr>
            <w:tcW w:w="3708" w:type="dxa"/>
            <w:shd w:val="pct10" w:color="auto" w:fill="FFFFFF"/>
            <w:vAlign w:val="center"/>
          </w:tcPr>
          <w:p w14:paraId="38BE7673" w14:textId="56DA9370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Location</w:t>
            </w:r>
            <w:r w:rsidR="00B93982">
              <w:rPr>
                <w:rFonts w:asciiTheme="minorHAnsi" w:hAnsiTheme="minorHAnsi"/>
                <w:szCs w:val="22"/>
              </w:rPr>
              <w:t xml:space="preserve"> (</w:t>
            </w:r>
            <w:r w:rsidR="008206A4">
              <w:rPr>
                <w:rFonts w:asciiTheme="minorHAnsi" w:hAnsiTheme="minorHAnsi"/>
                <w:szCs w:val="22"/>
              </w:rPr>
              <w:t>region - country</w:t>
            </w:r>
            <w:r w:rsidR="00B93982">
              <w:rPr>
                <w:rFonts w:asciiTheme="minorHAnsi" w:hAnsiTheme="minorHAnsi"/>
                <w:szCs w:val="22"/>
              </w:rPr>
              <w:t>)</w:t>
            </w:r>
            <w:r w:rsidR="008206A4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7DD2E00E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89C9B45" w14:textId="77777777" w:rsidTr="00681AA9">
        <w:tc>
          <w:tcPr>
            <w:tcW w:w="3708" w:type="dxa"/>
            <w:shd w:val="pct10" w:color="auto" w:fill="FFFFFF"/>
            <w:vAlign w:val="center"/>
          </w:tcPr>
          <w:p w14:paraId="4969848A" w14:textId="46657C4F" w:rsidR="004370FF" w:rsidRPr="005D715D" w:rsidRDefault="00C67ABE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Maturity of the proposal (business idea, business model,</w:t>
            </w:r>
            <w:r w:rsidR="00A70140">
              <w:rPr>
                <w:rFonts w:asciiTheme="minorHAnsi" w:hAnsiTheme="minorHAnsi"/>
                <w:szCs w:val="22"/>
              </w:rPr>
              <w:t xml:space="preserve"> sales, growth)</w:t>
            </w:r>
          </w:p>
        </w:tc>
        <w:tc>
          <w:tcPr>
            <w:tcW w:w="5648" w:type="dxa"/>
          </w:tcPr>
          <w:p w14:paraId="700E88A2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2202B1C" w14:textId="77777777" w:rsidTr="00681AA9">
        <w:tc>
          <w:tcPr>
            <w:tcW w:w="3708" w:type="dxa"/>
            <w:shd w:val="pct10" w:color="auto" w:fill="FFFFFF"/>
            <w:vAlign w:val="center"/>
          </w:tcPr>
          <w:p w14:paraId="2AFD9FFA" w14:textId="70E00939" w:rsidR="004370FF" w:rsidRPr="005D715D" w:rsidRDefault="00A70140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Launch of the activity (date):</w:t>
            </w:r>
          </w:p>
        </w:tc>
        <w:tc>
          <w:tcPr>
            <w:tcW w:w="5648" w:type="dxa"/>
          </w:tcPr>
          <w:p w14:paraId="5EEF01AD" w14:textId="5DCECA23" w:rsidR="004370FF" w:rsidRPr="005D715D" w:rsidRDefault="004370FF" w:rsidP="004370F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3239FEF" w14:textId="77777777" w:rsidTr="00681AA9">
        <w:tc>
          <w:tcPr>
            <w:tcW w:w="3708" w:type="dxa"/>
            <w:shd w:val="pct10" w:color="auto" w:fill="FFFFFF"/>
          </w:tcPr>
          <w:p w14:paraId="39208AEB" w14:textId="1FEDC574" w:rsidR="004370FF" w:rsidRPr="005D715D" w:rsidRDefault="00AE261D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Sector:</w:t>
            </w:r>
          </w:p>
        </w:tc>
        <w:tc>
          <w:tcPr>
            <w:tcW w:w="5648" w:type="dxa"/>
          </w:tcPr>
          <w:p w14:paraId="307E2A25" w14:textId="612D996C" w:rsidR="004370FF" w:rsidRPr="005D715D" w:rsidRDefault="004370FF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71FAA" w:rsidRPr="005D715D" w14:paraId="2E9567C8" w14:textId="77777777" w:rsidTr="00681AA9">
        <w:tc>
          <w:tcPr>
            <w:tcW w:w="3708" w:type="dxa"/>
            <w:shd w:val="pct10" w:color="auto" w:fill="FFFFFF"/>
          </w:tcPr>
          <w:p w14:paraId="549453F5" w14:textId="28AF5D07" w:rsidR="00F71FAA" w:rsidRDefault="00F71FAA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Description (100 words)</w:t>
            </w:r>
          </w:p>
        </w:tc>
        <w:tc>
          <w:tcPr>
            <w:tcW w:w="5648" w:type="dxa"/>
          </w:tcPr>
          <w:p w14:paraId="5965B9CA" w14:textId="77777777" w:rsidR="00F71FAA" w:rsidRPr="005D715D" w:rsidRDefault="00F71FA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7F8A6FBE" w14:textId="77777777" w:rsidR="004370FF" w:rsidRPr="005D715D" w:rsidRDefault="004370FF" w:rsidP="004370FF">
      <w:pPr>
        <w:rPr>
          <w:rFonts w:asciiTheme="minorHAnsi" w:hAnsiTheme="minorHAnsi"/>
        </w:rPr>
      </w:pPr>
    </w:p>
    <w:p w14:paraId="64914B1C" w14:textId="5E15876D" w:rsidR="00F052B2" w:rsidRPr="00F052B2" w:rsidRDefault="00F052B2" w:rsidP="00F052B2">
      <w:pPr>
        <w:pStyle w:val="af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business idea</w:t>
      </w:r>
      <w:r w:rsidRPr="00F052B2">
        <w:rPr>
          <w:rFonts w:asciiTheme="minorHAnsi" w:hAnsiTheme="minorHAnsi"/>
          <w:b/>
          <w:bCs/>
        </w:rPr>
        <w:t xml:space="preserve"> (max </w:t>
      </w:r>
      <w:r w:rsidR="00360040">
        <w:rPr>
          <w:rFonts w:asciiTheme="minorHAnsi" w:hAnsiTheme="minorHAnsi"/>
          <w:b/>
          <w:bCs/>
        </w:rPr>
        <w:t xml:space="preserve">2 </w:t>
      </w:r>
      <w:r w:rsidRPr="00F052B2">
        <w:rPr>
          <w:rFonts w:asciiTheme="minorHAnsi" w:hAnsiTheme="minorHAnsi"/>
          <w:b/>
          <w:bCs/>
        </w:rPr>
        <w:t>page</w:t>
      </w:r>
      <w:r w:rsidR="00360040">
        <w:rPr>
          <w:rFonts w:asciiTheme="minorHAnsi" w:hAnsiTheme="minorHAnsi"/>
          <w:b/>
          <w:bCs/>
        </w:rPr>
        <w:t>s</w:t>
      </w:r>
      <w:r w:rsidRPr="00F052B2">
        <w:rPr>
          <w:rFonts w:asciiTheme="minorHAnsi" w:hAnsiTheme="minorHAnsi"/>
          <w:b/>
          <w:bCs/>
        </w:rPr>
        <w:t>)</w:t>
      </w:r>
    </w:p>
    <w:p w14:paraId="5622BD32" w14:textId="42F874E7" w:rsidR="00F052B2" w:rsidRPr="00F052B2" w:rsidRDefault="00F052B2" w:rsidP="00F052B2">
      <w:pPr>
        <w:contextualSpacing/>
        <w:rPr>
          <w:rFonts w:asciiTheme="minorHAnsi" w:hAnsiTheme="minorHAnsi"/>
        </w:rPr>
      </w:pPr>
      <w:bookmarkStart w:id="2" w:name="_Hlk78534421"/>
      <w:r w:rsidRPr="00F052B2">
        <w:rPr>
          <w:rFonts w:asciiTheme="minorHAnsi" w:hAnsiTheme="minorHAnsi"/>
        </w:rPr>
        <w:t xml:space="preserve">Please provide </w:t>
      </w:r>
      <w:r>
        <w:rPr>
          <w:rFonts w:asciiTheme="minorHAnsi" w:hAnsiTheme="minorHAnsi"/>
        </w:rPr>
        <w:t xml:space="preserve">any of </w:t>
      </w:r>
      <w:r w:rsidRPr="00F052B2">
        <w:rPr>
          <w:rFonts w:asciiTheme="minorHAnsi" w:hAnsiTheme="minorHAnsi"/>
        </w:rPr>
        <w:t>the following information:</w:t>
      </w:r>
    </w:p>
    <w:bookmarkEnd w:id="2"/>
    <w:p w14:paraId="42AC8F44" w14:textId="06B9320A" w:rsidR="00F052B2" w:rsidRPr="00F052B2" w:rsidRDefault="00F052B2" w:rsidP="00F052B2">
      <w:pPr>
        <w:pStyle w:val="af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>Clear value proposition: what the business is offering/solving/providing without any help from the other blocks</w:t>
      </w:r>
      <w:r w:rsidR="00004E02">
        <w:rPr>
          <w:rFonts w:asciiTheme="minorHAnsi" w:hAnsiTheme="minorHAnsi"/>
        </w:rPr>
        <w:t>.</w:t>
      </w:r>
    </w:p>
    <w:p w14:paraId="7100F718" w14:textId="2870B7E6" w:rsidR="00F052B2" w:rsidRPr="00F052B2" w:rsidRDefault="00F052B2" w:rsidP="00F052B2">
      <w:pPr>
        <w:pStyle w:val="af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>Customer segmentation: customers clearly identified, defined and/or segmented</w:t>
      </w:r>
      <w:r w:rsidR="00004E02">
        <w:rPr>
          <w:rFonts w:asciiTheme="minorHAnsi" w:hAnsiTheme="minorHAnsi"/>
        </w:rPr>
        <w:t>.</w:t>
      </w:r>
    </w:p>
    <w:p w14:paraId="4D145A4A" w14:textId="6B31C414" w:rsidR="00F052B2" w:rsidRPr="00F052B2" w:rsidRDefault="00004E02" w:rsidP="00F052B2">
      <w:pPr>
        <w:pStyle w:val="af"/>
        <w:numPr>
          <w:ilvl w:val="0"/>
          <w:numId w:val="2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052B2" w:rsidRPr="00F052B2">
        <w:rPr>
          <w:rFonts w:asciiTheme="minorHAnsi" w:hAnsiTheme="minorHAnsi"/>
        </w:rPr>
        <w:t xml:space="preserve">arket potential </w:t>
      </w:r>
      <w:r>
        <w:rPr>
          <w:rFonts w:asciiTheme="minorHAnsi" w:hAnsiTheme="minorHAnsi"/>
        </w:rPr>
        <w:t>of the business idea</w:t>
      </w:r>
      <w:r w:rsidR="00F052B2" w:rsidRPr="00F052B2">
        <w:rPr>
          <w:rFonts w:asciiTheme="minorHAnsi" w:hAnsiTheme="minorHAnsi"/>
        </w:rPr>
        <w:t xml:space="preserve">: size, willingness to invest, positive trends, etc. </w:t>
      </w:r>
    </w:p>
    <w:p w14:paraId="1C00E5C6" w14:textId="007E9352" w:rsidR="00F052B2" w:rsidRDefault="00F052B2" w:rsidP="00F052B2">
      <w:pPr>
        <w:pStyle w:val="af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 xml:space="preserve">Overall business model. For example: </w:t>
      </w:r>
      <w:r w:rsidR="007B509E">
        <w:rPr>
          <w:rFonts w:asciiTheme="minorHAnsi" w:hAnsiTheme="minorHAnsi"/>
        </w:rPr>
        <w:t xml:space="preserve">identification of </w:t>
      </w:r>
      <w:r w:rsidRPr="00F052B2">
        <w:rPr>
          <w:rFonts w:asciiTheme="minorHAnsi" w:hAnsiTheme="minorHAnsi"/>
        </w:rPr>
        <w:t>income model</w:t>
      </w:r>
      <w:r w:rsidR="007B509E">
        <w:rPr>
          <w:rFonts w:asciiTheme="minorHAnsi" w:hAnsiTheme="minorHAnsi"/>
        </w:rPr>
        <w:t xml:space="preserve">, </w:t>
      </w:r>
      <w:r w:rsidRPr="00F052B2">
        <w:rPr>
          <w:rFonts w:asciiTheme="minorHAnsi" w:hAnsiTheme="minorHAnsi"/>
        </w:rPr>
        <w:t>sources</w:t>
      </w:r>
      <w:r w:rsidR="007B509E">
        <w:rPr>
          <w:rFonts w:asciiTheme="minorHAnsi" w:hAnsiTheme="minorHAnsi"/>
        </w:rPr>
        <w:t xml:space="preserve">, </w:t>
      </w:r>
      <w:r w:rsidR="00547131" w:rsidRPr="00F052B2">
        <w:rPr>
          <w:rFonts w:asciiTheme="minorHAnsi" w:hAnsiTheme="minorHAnsi"/>
        </w:rPr>
        <w:t>distribution,</w:t>
      </w:r>
      <w:r w:rsidRPr="00F052B2">
        <w:rPr>
          <w:rFonts w:asciiTheme="minorHAnsi" w:hAnsiTheme="minorHAnsi"/>
        </w:rPr>
        <w:t xml:space="preserve"> and sales channels</w:t>
      </w:r>
      <w:r w:rsidR="007B509E">
        <w:rPr>
          <w:rFonts w:asciiTheme="minorHAnsi" w:hAnsiTheme="minorHAnsi"/>
        </w:rPr>
        <w:t>.</w:t>
      </w:r>
    </w:p>
    <w:p w14:paraId="5FF85E46" w14:textId="622C3F23" w:rsidR="00F052B2" w:rsidRDefault="00F052B2" w:rsidP="00F052B2">
      <w:pPr>
        <w:pStyle w:val="af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 xml:space="preserve">Competitors: environment, current offer of products/services. </w:t>
      </w:r>
      <w:r w:rsidR="007B509E">
        <w:rPr>
          <w:rFonts w:asciiTheme="minorHAnsi" w:hAnsiTheme="minorHAnsi"/>
        </w:rPr>
        <w:t>identification of</w:t>
      </w:r>
      <w:r w:rsidRPr="00F052B2">
        <w:rPr>
          <w:rFonts w:asciiTheme="minorHAnsi" w:hAnsiTheme="minorHAnsi"/>
        </w:rPr>
        <w:t xml:space="preserve"> </w:t>
      </w:r>
      <w:r w:rsidR="007B509E">
        <w:rPr>
          <w:rFonts w:asciiTheme="minorHAnsi" w:hAnsiTheme="minorHAnsi"/>
        </w:rPr>
        <w:t>d</w:t>
      </w:r>
      <w:r w:rsidRPr="00F052B2">
        <w:rPr>
          <w:rFonts w:asciiTheme="minorHAnsi" w:hAnsiTheme="minorHAnsi"/>
        </w:rPr>
        <w:t>ifferentiating values.</w:t>
      </w:r>
    </w:p>
    <w:p w14:paraId="567F01C6" w14:textId="77777777" w:rsidR="00EE254A" w:rsidRDefault="00EE254A" w:rsidP="00386E9D">
      <w:pPr>
        <w:pStyle w:val="af"/>
        <w:ind w:left="720"/>
        <w:contextualSpacing/>
        <w:rPr>
          <w:rFonts w:asciiTheme="minorHAnsi" w:hAnsiTheme="minorHAnsi"/>
        </w:rPr>
      </w:pPr>
    </w:p>
    <w:p w14:paraId="2A51BBA0" w14:textId="7D3BADD0" w:rsidR="00F052B2" w:rsidRDefault="00F052B2" w:rsidP="00F052B2">
      <w:pPr>
        <w:pStyle w:val="af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</w:t>
      </w:r>
      <w:r>
        <w:rPr>
          <w:rFonts w:asciiTheme="minorHAnsi" w:hAnsiTheme="minorHAnsi"/>
          <w:b/>
          <w:bCs/>
        </w:rPr>
        <w:t xml:space="preserve">innovation </w:t>
      </w:r>
      <w:r w:rsidRPr="00F052B2">
        <w:rPr>
          <w:rFonts w:asciiTheme="minorHAnsi" w:hAnsiTheme="minorHAnsi"/>
          <w:b/>
          <w:bCs/>
        </w:rPr>
        <w:t>(max 1 page)</w:t>
      </w:r>
      <w:r>
        <w:rPr>
          <w:rFonts w:asciiTheme="minorHAnsi" w:hAnsiTheme="minorHAnsi"/>
          <w:b/>
          <w:bCs/>
        </w:rPr>
        <w:t xml:space="preserve"> - Optional</w:t>
      </w:r>
    </w:p>
    <w:p w14:paraId="118CC68C" w14:textId="17AB7CF8" w:rsidR="00F052B2" w:rsidRPr="00F052B2" w:rsidRDefault="00F052B2" w:rsidP="00F052B2">
      <w:p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 xml:space="preserve">Please provide </w:t>
      </w:r>
      <w:r>
        <w:rPr>
          <w:rFonts w:asciiTheme="minorHAnsi" w:hAnsiTheme="minorHAnsi"/>
        </w:rPr>
        <w:t xml:space="preserve">any of </w:t>
      </w:r>
      <w:r w:rsidRPr="00F052B2">
        <w:rPr>
          <w:rFonts w:asciiTheme="minorHAnsi" w:hAnsiTheme="minorHAnsi"/>
        </w:rPr>
        <w:t>the following information:</w:t>
      </w:r>
    </w:p>
    <w:p w14:paraId="234CFFB4" w14:textId="06817F5B" w:rsidR="00F052B2" w:rsidRPr="00F052B2" w:rsidRDefault="002D49EA" w:rsidP="00F052B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nnovative technology or knowledge</w:t>
      </w:r>
      <w:r>
        <w:rPr>
          <w:rFonts w:asciiTheme="minorHAnsi" w:hAnsiTheme="minorHAnsi"/>
          <w:lang w:val="en-US"/>
        </w:rPr>
        <w:t xml:space="preserve"> applied to your business idea</w:t>
      </w:r>
      <w:r w:rsidR="00F052B2" w:rsidRPr="00F052B2">
        <w:rPr>
          <w:rFonts w:asciiTheme="minorHAnsi" w:hAnsiTheme="minorHAnsi"/>
          <w:lang w:val="en-US"/>
        </w:rPr>
        <w:t>, obtained thanks to R&amp;D activity</w:t>
      </w:r>
      <w:r>
        <w:rPr>
          <w:rFonts w:asciiTheme="minorHAnsi" w:hAnsiTheme="minorHAnsi"/>
          <w:lang w:val="en-US"/>
        </w:rPr>
        <w:t>.</w:t>
      </w:r>
    </w:p>
    <w:p w14:paraId="5BFA71A8" w14:textId="1E8665DA" w:rsidR="00F052B2" w:rsidRPr="00F052B2" w:rsidRDefault="00F052B2" w:rsidP="00F052B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F052B2">
        <w:rPr>
          <w:rFonts w:asciiTheme="minorHAnsi" w:hAnsiTheme="minorHAnsi"/>
          <w:lang w:val="en-US"/>
        </w:rPr>
        <w:t>TRL</w:t>
      </w:r>
      <w:r>
        <w:rPr>
          <w:rFonts w:asciiTheme="minorHAnsi" w:hAnsiTheme="minorHAnsi"/>
          <w:lang w:val="en-US"/>
        </w:rPr>
        <w:t xml:space="preserve"> (Technology Readiness Level) of your business idea</w:t>
      </w:r>
      <w:r w:rsidR="004641CE">
        <w:rPr>
          <w:rFonts w:asciiTheme="minorHAnsi" w:hAnsiTheme="minorHAnsi"/>
          <w:lang w:val="en-US"/>
        </w:rPr>
        <w:t>.</w:t>
      </w:r>
    </w:p>
    <w:p w14:paraId="31E72EFF" w14:textId="50BA04A3" w:rsidR="00F052B2" w:rsidRPr="00F052B2" w:rsidRDefault="002D49EA" w:rsidP="00F052B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Does your business idea </w:t>
      </w:r>
      <w:r w:rsidR="00F052B2" w:rsidRPr="00F052B2">
        <w:rPr>
          <w:rFonts w:asciiTheme="minorHAnsi" w:hAnsiTheme="minorHAnsi"/>
          <w:lang w:val="en-US"/>
        </w:rPr>
        <w:t>appl</w:t>
      </w:r>
      <w:r>
        <w:rPr>
          <w:rFonts w:asciiTheme="minorHAnsi" w:hAnsiTheme="minorHAnsi"/>
          <w:lang w:val="en-US"/>
        </w:rPr>
        <w:t>y</w:t>
      </w:r>
      <w:r w:rsidR="00F052B2" w:rsidRPr="00F052B2">
        <w:rPr>
          <w:rFonts w:asciiTheme="minorHAnsi" w:hAnsiTheme="minorHAnsi"/>
          <w:lang w:val="en-US"/>
        </w:rPr>
        <w:t xml:space="preserve"> relevant technologies, according to current trends (</w:t>
      </w:r>
      <w:r w:rsidR="0063204A">
        <w:rPr>
          <w:rFonts w:asciiTheme="minorHAnsi" w:hAnsiTheme="minorHAnsi"/>
          <w:lang w:val="en-US"/>
        </w:rPr>
        <w:t>e.g.,</w:t>
      </w:r>
      <w:r w:rsidR="007B509E">
        <w:rPr>
          <w:rFonts w:asciiTheme="minorHAnsi" w:hAnsiTheme="minorHAnsi"/>
          <w:lang w:val="en-US"/>
        </w:rPr>
        <w:t xml:space="preserve"> </w:t>
      </w:r>
      <w:r w:rsidR="00F052B2" w:rsidRPr="00F052B2">
        <w:rPr>
          <w:rFonts w:asciiTheme="minorHAnsi" w:hAnsiTheme="minorHAnsi"/>
          <w:lang w:val="en-US"/>
        </w:rPr>
        <w:t>artificial intelligence, blockchain, personalized medicine, bioprocesses, IoT, energy storage</w:t>
      </w:r>
      <w:r w:rsidR="007B509E">
        <w:rPr>
          <w:rFonts w:asciiTheme="minorHAnsi" w:hAnsiTheme="minorHAnsi"/>
          <w:lang w:val="en-US"/>
        </w:rPr>
        <w:t>, etc.)</w:t>
      </w:r>
      <w:r w:rsidR="000C0E6E">
        <w:rPr>
          <w:rFonts w:asciiTheme="minorHAnsi" w:hAnsiTheme="minorHAnsi"/>
          <w:lang w:val="en-US"/>
        </w:rPr>
        <w:t>?</w:t>
      </w:r>
    </w:p>
    <w:p w14:paraId="00FFEB4F" w14:textId="6B27C1D7" w:rsidR="00F052B2" w:rsidRDefault="000C0E6E" w:rsidP="0063204A">
      <w:pPr>
        <w:pStyle w:val="af"/>
        <w:numPr>
          <w:ilvl w:val="0"/>
          <w:numId w:val="23"/>
        </w:numPr>
        <w:spacing w:after="0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2D49EA">
        <w:rPr>
          <w:rFonts w:asciiTheme="minorHAnsi" w:hAnsiTheme="minorHAnsi"/>
          <w:lang w:val="en-US"/>
        </w:rPr>
        <w:t xml:space="preserve">he potential </w:t>
      </w:r>
      <w:r w:rsidR="007B509E">
        <w:rPr>
          <w:rFonts w:asciiTheme="minorHAnsi" w:hAnsiTheme="minorHAnsi"/>
          <w:lang w:val="en-US"/>
        </w:rPr>
        <w:t>of</w:t>
      </w:r>
      <w:r w:rsidR="00F052B2" w:rsidRPr="00F052B2">
        <w:rPr>
          <w:rFonts w:asciiTheme="minorHAnsi" w:hAnsiTheme="minorHAnsi"/>
          <w:lang w:val="en-US"/>
        </w:rPr>
        <w:t xml:space="preserve"> IP </w:t>
      </w:r>
      <w:r w:rsidR="007B509E">
        <w:rPr>
          <w:rFonts w:asciiTheme="minorHAnsi" w:hAnsiTheme="minorHAnsi"/>
          <w:lang w:val="en-US"/>
        </w:rPr>
        <w:t xml:space="preserve">protection </w:t>
      </w:r>
      <w:r w:rsidR="00F052B2" w:rsidRPr="00F052B2">
        <w:rPr>
          <w:rFonts w:asciiTheme="minorHAnsi" w:hAnsiTheme="minorHAnsi"/>
          <w:lang w:val="en-US"/>
        </w:rPr>
        <w:t>of the solution</w:t>
      </w:r>
      <w:r w:rsidR="00F052B2">
        <w:rPr>
          <w:rFonts w:asciiTheme="minorHAnsi" w:hAnsiTheme="minorHAnsi"/>
          <w:lang w:val="en-US"/>
        </w:rPr>
        <w:t>, if applicable</w:t>
      </w:r>
      <w:r w:rsidR="007B509E">
        <w:rPr>
          <w:rFonts w:asciiTheme="minorHAnsi" w:hAnsiTheme="minorHAnsi"/>
          <w:lang w:val="en-US"/>
        </w:rPr>
        <w:t>.</w:t>
      </w:r>
    </w:p>
    <w:p w14:paraId="6F444DD0" w14:textId="77777777" w:rsidR="0063204A" w:rsidRPr="00F052B2" w:rsidRDefault="0063204A" w:rsidP="0063204A">
      <w:pPr>
        <w:pStyle w:val="af"/>
        <w:spacing w:after="0"/>
        <w:ind w:left="720"/>
        <w:contextualSpacing/>
        <w:rPr>
          <w:rFonts w:asciiTheme="minorHAnsi" w:hAnsiTheme="minorHAnsi"/>
          <w:lang w:val="en-US"/>
        </w:rPr>
      </w:pPr>
    </w:p>
    <w:p w14:paraId="20158D05" w14:textId="1A625FEF" w:rsidR="00F052B2" w:rsidRDefault="00F052B2" w:rsidP="00F052B2">
      <w:pPr>
        <w:pStyle w:val="af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impact of the business idea</w:t>
      </w:r>
      <w:r w:rsidRPr="00F052B2">
        <w:rPr>
          <w:rFonts w:asciiTheme="minorHAnsi" w:hAnsiTheme="minorHAnsi"/>
          <w:b/>
          <w:bCs/>
        </w:rPr>
        <w:t xml:space="preserve"> (max </w:t>
      </w:r>
      <w:r w:rsidR="00386E9D">
        <w:rPr>
          <w:rFonts w:asciiTheme="minorHAnsi" w:hAnsiTheme="minorHAnsi"/>
          <w:b/>
          <w:bCs/>
        </w:rPr>
        <w:t>2</w:t>
      </w:r>
      <w:r w:rsidRPr="00F052B2">
        <w:rPr>
          <w:rFonts w:asciiTheme="minorHAnsi" w:hAnsiTheme="minorHAnsi"/>
          <w:b/>
          <w:bCs/>
        </w:rPr>
        <w:t xml:space="preserve"> page</w:t>
      </w:r>
      <w:r w:rsidR="00386E9D">
        <w:rPr>
          <w:rFonts w:asciiTheme="minorHAnsi" w:hAnsiTheme="minorHAnsi"/>
          <w:b/>
          <w:bCs/>
        </w:rPr>
        <w:t>s</w:t>
      </w:r>
      <w:r w:rsidRPr="00F052B2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 xml:space="preserve"> – Optional</w:t>
      </w:r>
    </w:p>
    <w:p w14:paraId="010E32AC" w14:textId="039D9BC1" w:rsidR="00F052B2" w:rsidRDefault="00F052B2" w:rsidP="00F052B2">
      <w:pPr>
        <w:rPr>
          <w:rFonts w:asciiTheme="minorHAnsi" w:hAnsiTheme="minorHAnsi"/>
        </w:rPr>
      </w:pPr>
      <w:r w:rsidRPr="00F052B2">
        <w:rPr>
          <w:rFonts w:asciiTheme="minorHAnsi" w:hAnsiTheme="minorHAnsi"/>
        </w:rPr>
        <w:t>Please provide any of the following information:</w:t>
      </w:r>
    </w:p>
    <w:p w14:paraId="6743D49D" w14:textId="24FE2ADF" w:rsidR="00F052B2" w:rsidRPr="00F052B2" w:rsidRDefault="008C68DD" w:rsidP="00F052B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F052B2" w:rsidRPr="00F052B2">
        <w:rPr>
          <w:rFonts w:asciiTheme="minorHAnsi" w:hAnsiTheme="minorHAnsi"/>
          <w:lang w:val="en-US"/>
        </w:rPr>
        <w:t>calability and growth potential</w:t>
      </w:r>
      <w:r w:rsidR="00F052B2">
        <w:rPr>
          <w:rFonts w:asciiTheme="minorHAnsi" w:hAnsiTheme="minorHAnsi"/>
          <w:lang w:val="en-US"/>
        </w:rPr>
        <w:t xml:space="preserve"> of your business idea</w:t>
      </w:r>
      <w:r w:rsidR="004641CE">
        <w:rPr>
          <w:rFonts w:asciiTheme="minorHAnsi" w:hAnsiTheme="minorHAnsi"/>
          <w:lang w:val="en-US"/>
        </w:rPr>
        <w:t>.</w:t>
      </w:r>
    </w:p>
    <w:p w14:paraId="304072AA" w14:textId="07D010E5" w:rsidR="00F052B2" w:rsidRPr="00F052B2" w:rsidRDefault="008C68DD" w:rsidP="00F052B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nternationalization and cross-border collaboration</w:t>
      </w:r>
      <w:r w:rsidR="002D49EA">
        <w:rPr>
          <w:rFonts w:asciiTheme="minorHAnsi" w:hAnsiTheme="minorHAnsi"/>
          <w:lang w:val="en-US"/>
        </w:rPr>
        <w:t xml:space="preserve"> potential of your business idea.</w:t>
      </w:r>
    </w:p>
    <w:p w14:paraId="337B9F41" w14:textId="03AF1605" w:rsidR="00F052B2" w:rsidRPr="00F052B2" w:rsidRDefault="008C68DD" w:rsidP="00F052B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F052B2" w:rsidRPr="00F052B2">
        <w:rPr>
          <w:rFonts w:asciiTheme="minorHAnsi" w:hAnsiTheme="minorHAnsi"/>
          <w:lang w:val="en-US"/>
        </w:rPr>
        <w:t>otential to create jobs in the area, for highly qualified professionals</w:t>
      </w:r>
      <w:r>
        <w:rPr>
          <w:rFonts w:asciiTheme="minorHAnsi" w:hAnsiTheme="minorHAnsi"/>
          <w:lang w:val="en-US"/>
        </w:rPr>
        <w:t>.</w:t>
      </w:r>
    </w:p>
    <w:p w14:paraId="28993CA2" w14:textId="45BF7C36" w:rsidR="00F052B2" w:rsidRPr="00F052B2" w:rsidRDefault="008C68DD" w:rsidP="00F052B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F052B2" w:rsidRPr="00F052B2">
        <w:rPr>
          <w:rFonts w:asciiTheme="minorHAnsi" w:hAnsiTheme="minorHAnsi"/>
          <w:lang w:val="en-US"/>
        </w:rPr>
        <w:t>ocial impact, in terms of inclusion, creation of jobs for people at risk of social exclusion</w:t>
      </w:r>
      <w:r w:rsidR="004641CE">
        <w:rPr>
          <w:rFonts w:asciiTheme="minorHAnsi" w:hAnsiTheme="minorHAnsi"/>
          <w:lang w:val="en-US"/>
        </w:rPr>
        <w:t>.</w:t>
      </w:r>
    </w:p>
    <w:p w14:paraId="19B7D949" w14:textId="41F17D20" w:rsidR="00F052B2" w:rsidRPr="00F052B2" w:rsidRDefault="008C68DD" w:rsidP="00F052B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F052B2" w:rsidRPr="00F052B2">
        <w:rPr>
          <w:rFonts w:asciiTheme="minorHAnsi" w:hAnsiTheme="minorHAnsi"/>
          <w:lang w:val="en-US"/>
        </w:rPr>
        <w:t>otential to attract investment, thanks to its scalability, market, technology, etc.</w:t>
      </w:r>
    </w:p>
    <w:p w14:paraId="506D0092" w14:textId="5E0CFD3B" w:rsidR="00F052B2" w:rsidRDefault="008C68DD" w:rsidP="00F052B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mpact on the environment, increasing the sustainability of the sector or process</w:t>
      </w:r>
      <w:r w:rsidR="004641CE">
        <w:rPr>
          <w:rFonts w:asciiTheme="minorHAnsi" w:hAnsiTheme="minorHAnsi"/>
          <w:lang w:val="en-US"/>
        </w:rPr>
        <w:t>.</w:t>
      </w:r>
    </w:p>
    <w:p w14:paraId="098F5664" w14:textId="77777777" w:rsidR="0063204A" w:rsidRDefault="0063204A" w:rsidP="0063204A">
      <w:pPr>
        <w:pStyle w:val="af"/>
        <w:ind w:left="720"/>
        <w:contextualSpacing/>
        <w:rPr>
          <w:rFonts w:asciiTheme="minorHAnsi" w:hAnsiTheme="minorHAnsi"/>
          <w:lang w:val="en-US"/>
        </w:rPr>
      </w:pPr>
    </w:p>
    <w:p w14:paraId="1124EAD6" w14:textId="3AD9007E" w:rsidR="00F052B2" w:rsidRDefault="008C68DD" w:rsidP="008C68DD">
      <w:pPr>
        <w:pStyle w:val="af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8C68DD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feasibility</w:t>
      </w:r>
      <w:r w:rsidRPr="008C68DD">
        <w:rPr>
          <w:rFonts w:asciiTheme="minorHAnsi" w:hAnsiTheme="minorHAnsi"/>
          <w:b/>
          <w:bCs/>
        </w:rPr>
        <w:t xml:space="preserve"> of the business idea (max 1 page) – Optional</w:t>
      </w:r>
    </w:p>
    <w:p w14:paraId="31F4B35F" w14:textId="7CBF57F6" w:rsidR="008C68DD" w:rsidRDefault="008C68DD" w:rsidP="008C68DD">
      <w:pPr>
        <w:rPr>
          <w:rFonts w:asciiTheme="minorHAnsi" w:hAnsiTheme="minorHAnsi"/>
        </w:rPr>
      </w:pPr>
      <w:r w:rsidRPr="008C68DD">
        <w:rPr>
          <w:rFonts w:asciiTheme="minorHAnsi" w:hAnsiTheme="minorHAnsi"/>
        </w:rPr>
        <w:t>Please provide any of the following information:</w:t>
      </w:r>
    </w:p>
    <w:p w14:paraId="22233550" w14:textId="37A8A0A1" w:rsidR="008C68DD" w:rsidRPr="008C68DD" w:rsidRDefault="00004E02" w:rsidP="008C68DD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Validation of the business idea with potential customers. Describe the</w:t>
      </w:r>
      <w:r w:rsidR="003E017B">
        <w:rPr>
          <w:rFonts w:asciiTheme="minorHAnsi" w:hAnsiTheme="minorHAnsi"/>
          <w:lang w:val="en-US"/>
        </w:rPr>
        <w:t xml:space="preserve">ir feedback, initial sales, result of market research, </w:t>
      </w:r>
      <w:r w:rsidR="00CF0D12">
        <w:rPr>
          <w:rFonts w:asciiTheme="minorHAnsi" w:hAnsiTheme="minorHAnsi"/>
          <w:lang w:val="en-US"/>
        </w:rPr>
        <w:t>etc.</w:t>
      </w:r>
      <w:r w:rsidR="0090188E">
        <w:rPr>
          <w:rFonts w:asciiTheme="minorHAnsi" w:hAnsiTheme="minorHAnsi"/>
          <w:lang w:val="en-US"/>
        </w:rPr>
        <w:t>, if any</w:t>
      </w:r>
      <w:r>
        <w:rPr>
          <w:rFonts w:asciiTheme="minorHAnsi" w:hAnsiTheme="minorHAnsi"/>
          <w:lang w:val="en-US"/>
        </w:rPr>
        <w:t>.</w:t>
      </w:r>
    </w:p>
    <w:p w14:paraId="50930928" w14:textId="1DA23323" w:rsidR="00004E02" w:rsidRDefault="00004E02" w:rsidP="008C68DD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CF0D12">
        <w:rPr>
          <w:rFonts w:asciiTheme="minorHAnsi" w:hAnsiTheme="minorHAnsi"/>
          <w:lang w:val="en-US"/>
        </w:rPr>
        <w:t>echnical t</w:t>
      </w:r>
      <w:r>
        <w:rPr>
          <w:rFonts w:asciiTheme="minorHAnsi" w:hAnsiTheme="minorHAnsi"/>
          <w:lang w:val="en-US"/>
        </w:rPr>
        <w:t>est</w:t>
      </w:r>
      <w:r w:rsidR="00CF0D12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and validation of </w:t>
      </w:r>
      <w:r w:rsidR="008C68DD" w:rsidRPr="008C68DD">
        <w:rPr>
          <w:rFonts w:asciiTheme="minorHAnsi" w:hAnsiTheme="minorHAnsi"/>
          <w:lang w:val="en-US"/>
        </w:rPr>
        <w:t>the solution</w:t>
      </w:r>
      <w:r w:rsidR="0090188E">
        <w:rPr>
          <w:rFonts w:asciiTheme="minorHAnsi" w:hAnsiTheme="minorHAnsi"/>
          <w:lang w:val="en-US"/>
        </w:rPr>
        <w:t>, if any.</w:t>
      </w:r>
    </w:p>
    <w:p w14:paraId="539E7892" w14:textId="2BFBA647" w:rsidR="008C68DD" w:rsidRDefault="00004E02" w:rsidP="008C68DD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Drafts of o</w:t>
      </w:r>
      <w:r w:rsidR="008C68DD" w:rsidRPr="008C68DD">
        <w:rPr>
          <w:rFonts w:asciiTheme="minorHAnsi" w:hAnsiTheme="minorHAnsi"/>
          <w:lang w:val="en-US"/>
        </w:rPr>
        <w:t>peration processes</w:t>
      </w:r>
      <w:r w:rsidR="0090188E">
        <w:rPr>
          <w:rFonts w:asciiTheme="minorHAnsi" w:hAnsiTheme="minorHAnsi"/>
          <w:lang w:val="en-US"/>
        </w:rPr>
        <w:t>, if exist</w:t>
      </w:r>
      <w:r>
        <w:rPr>
          <w:rFonts w:asciiTheme="minorHAnsi" w:hAnsiTheme="minorHAnsi"/>
          <w:lang w:val="en-US"/>
        </w:rPr>
        <w:t>.</w:t>
      </w:r>
    </w:p>
    <w:p w14:paraId="7026C81C" w14:textId="77777777" w:rsidR="004641CE" w:rsidRPr="008C68DD" w:rsidRDefault="004641CE" w:rsidP="004641CE">
      <w:pPr>
        <w:pStyle w:val="af"/>
        <w:ind w:left="720"/>
        <w:contextualSpacing/>
        <w:rPr>
          <w:rFonts w:asciiTheme="minorHAnsi" w:hAnsiTheme="minorHAnsi"/>
          <w:lang w:val="en-US"/>
        </w:rPr>
      </w:pPr>
    </w:p>
    <w:p w14:paraId="34B01C12" w14:textId="21FD8D0B" w:rsidR="003F5D52" w:rsidRPr="00547131" w:rsidRDefault="004370FF" w:rsidP="00F052B2">
      <w:pPr>
        <w:pStyle w:val="af"/>
        <w:numPr>
          <w:ilvl w:val="0"/>
          <w:numId w:val="14"/>
        </w:numPr>
        <w:ind w:left="284"/>
        <w:rPr>
          <w:rFonts w:asciiTheme="minorHAnsi" w:hAnsiTheme="minorHAnsi"/>
          <w:b/>
          <w:bCs/>
        </w:rPr>
      </w:pPr>
      <w:r w:rsidRPr="00547131">
        <w:rPr>
          <w:rFonts w:asciiTheme="minorHAnsi" w:hAnsiTheme="minorHAnsi"/>
          <w:b/>
          <w:bCs/>
        </w:rPr>
        <w:t xml:space="preserve">Relevance (max </w:t>
      </w:r>
      <w:r w:rsidR="003F5D52" w:rsidRPr="00547131">
        <w:rPr>
          <w:rFonts w:asciiTheme="minorHAnsi" w:hAnsiTheme="minorHAnsi"/>
          <w:b/>
          <w:bCs/>
        </w:rPr>
        <w:t>1</w:t>
      </w:r>
      <w:r w:rsidRPr="00547131">
        <w:rPr>
          <w:rFonts w:asciiTheme="minorHAnsi" w:hAnsiTheme="minorHAnsi"/>
          <w:b/>
          <w:bCs/>
        </w:rPr>
        <w:t xml:space="preserve"> page)</w:t>
      </w:r>
    </w:p>
    <w:p w14:paraId="6331A86B" w14:textId="77777777" w:rsidR="004370FF" w:rsidRPr="00547131" w:rsidRDefault="004370FF" w:rsidP="003F5D52">
      <w:pPr>
        <w:contextualSpacing/>
        <w:rPr>
          <w:rFonts w:asciiTheme="minorHAnsi" w:hAnsiTheme="minorHAnsi"/>
        </w:rPr>
      </w:pPr>
      <w:r w:rsidRPr="00547131">
        <w:rPr>
          <w:rFonts w:asciiTheme="minorHAnsi" w:hAnsiTheme="minorHAnsi"/>
        </w:rPr>
        <w:t>Please provide all the following information:</w:t>
      </w:r>
    </w:p>
    <w:p w14:paraId="59787FDF" w14:textId="0B149E5B" w:rsidR="00272614" w:rsidRDefault="00543F63" w:rsidP="003F5D52">
      <w:pPr>
        <w:pStyle w:val="af"/>
        <w:numPr>
          <w:ilvl w:val="0"/>
          <w:numId w:val="16"/>
        </w:numPr>
        <w:ind w:left="426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why INTECMED Mentorship Programme would be </w:t>
      </w:r>
      <w:r w:rsidR="000D3E53">
        <w:rPr>
          <w:rFonts w:asciiTheme="minorHAnsi" w:hAnsiTheme="minorHAnsi"/>
        </w:rPr>
        <w:t>useful and relevant</w:t>
      </w:r>
      <w:r>
        <w:rPr>
          <w:rFonts w:asciiTheme="minorHAnsi" w:hAnsiTheme="minorHAnsi"/>
        </w:rPr>
        <w:t xml:space="preserve"> for </w:t>
      </w:r>
      <w:r w:rsidR="000D3E53">
        <w:rPr>
          <w:rFonts w:asciiTheme="minorHAnsi" w:hAnsiTheme="minorHAnsi"/>
        </w:rPr>
        <w:t>the evolution and success of the initiative.</w:t>
      </w:r>
    </w:p>
    <w:p w14:paraId="21C6D353" w14:textId="0BD67E83" w:rsidR="004370FF" w:rsidRPr="006F501E" w:rsidRDefault="004370FF" w:rsidP="006F501E">
      <w:pPr>
        <w:pStyle w:val="af"/>
        <w:numPr>
          <w:ilvl w:val="0"/>
          <w:numId w:val="16"/>
        </w:numPr>
        <w:ind w:left="426" w:hanging="284"/>
        <w:contextualSpacing/>
        <w:rPr>
          <w:rFonts w:asciiTheme="minorHAnsi" w:hAnsiTheme="minorHAnsi"/>
        </w:rPr>
      </w:pPr>
      <w:r w:rsidRPr="00547131">
        <w:rPr>
          <w:rFonts w:asciiTheme="minorHAnsi" w:hAnsiTheme="minorHAnsi"/>
        </w:rPr>
        <w:t xml:space="preserve">Describe the relevance </w:t>
      </w:r>
      <w:r w:rsidR="004617E0">
        <w:rPr>
          <w:rFonts w:asciiTheme="minorHAnsi" w:hAnsiTheme="minorHAnsi"/>
        </w:rPr>
        <w:t>that the subgrant</w:t>
      </w:r>
      <w:r w:rsidR="000063F5">
        <w:rPr>
          <w:rFonts w:asciiTheme="minorHAnsi" w:hAnsiTheme="minorHAnsi"/>
        </w:rPr>
        <w:t>s</w:t>
      </w:r>
      <w:r w:rsidR="004617E0">
        <w:rPr>
          <w:rFonts w:asciiTheme="minorHAnsi" w:hAnsiTheme="minorHAnsi"/>
        </w:rPr>
        <w:t xml:space="preserve"> that might be obtained at the end of the programme</w:t>
      </w:r>
      <w:r w:rsidR="000063F5">
        <w:rPr>
          <w:rFonts w:asciiTheme="minorHAnsi" w:hAnsiTheme="minorHAnsi"/>
        </w:rPr>
        <w:t xml:space="preserve"> would have for the business idea. </w:t>
      </w:r>
    </w:p>
    <w:p w14:paraId="63A5E24E" w14:textId="600B62F2" w:rsidR="00D05CB4" w:rsidRDefault="00D05CB4" w:rsidP="00F052B2">
      <w:pPr>
        <w:pStyle w:val="af"/>
        <w:numPr>
          <w:ilvl w:val="0"/>
          <w:numId w:val="14"/>
        </w:numPr>
        <w:spacing w:before="200"/>
        <w:ind w:left="284"/>
        <w:jc w:val="left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Indicative action plan</w:t>
      </w:r>
    </w:p>
    <w:p w14:paraId="2FDFD8A6" w14:textId="5460C94E" w:rsidR="00531936" w:rsidRPr="009D3A20" w:rsidRDefault="00D0432A" w:rsidP="00D0432A">
      <w:pPr>
        <w:pStyle w:val="af"/>
        <w:ind w:left="284"/>
        <w:jc w:val="left"/>
        <w:rPr>
          <w:rFonts w:asciiTheme="minorHAnsi" w:hAnsiTheme="minorHAnsi"/>
        </w:rPr>
      </w:pPr>
      <w:r w:rsidRPr="009D3A20">
        <w:rPr>
          <w:rFonts w:asciiTheme="minorHAnsi" w:hAnsiTheme="minorHAnsi"/>
        </w:rPr>
        <w:t xml:space="preserve">Please, provide a preliminary </w:t>
      </w:r>
      <w:r w:rsidR="009D3A20" w:rsidRPr="009D3A20">
        <w:rPr>
          <w:rFonts w:asciiTheme="minorHAnsi" w:hAnsiTheme="minorHAnsi"/>
        </w:rPr>
        <w:t xml:space="preserve">planning </w:t>
      </w:r>
      <w:r w:rsidR="0066732F">
        <w:rPr>
          <w:rFonts w:asciiTheme="minorHAnsi" w:hAnsiTheme="minorHAnsi"/>
        </w:rPr>
        <w:t xml:space="preserve">for </w:t>
      </w:r>
      <w:r w:rsidR="008E5327">
        <w:rPr>
          <w:rFonts w:asciiTheme="minorHAnsi" w:hAnsiTheme="minorHAnsi"/>
        </w:rPr>
        <w:t>2022</w:t>
      </w:r>
      <w:r w:rsidR="003E35CA">
        <w:rPr>
          <w:rFonts w:asciiTheme="minorHAnsi" w:hAnsiTheme="minorHAnsi"/>
        </w:rPr>
        <w:t xml:space="preserve">, showing the main activities </w:t>
      </w:r>
      <w:r w:rsidR="00CA142F">
        <w:rPr>
          <w:rFonts w:asciiTheme="minorHAnsi" w:hAnsiTheme="minorHAnsi"/>
        </w:rPr>
        <w:t>to be developed</w:t>
      </w:r>
      <w:r w:rsidR="00030A61">
        <w:rPr>
          <w:rFonts w:asciiTheme="minorHAnsi" w:hAnsiTheme="minorHAnsi"/>
        </w:rPr>
        <w:t xml:space="preserve"> (technical, financial, commercial, etc.):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425"/>
        <w:gridCol w:w="425"/>
        <w:gridCol w:w="503"/>
        <w:gridCol w:w="464"/>
        <w:gridCol w:w="451"/>
        <w:gridCol w:w="477"/>
        <w:gridCol w:w="464"/>
        <w:gridCol w:w="476"/>
        <w:gridCol w:w="452"/>
        <w:gridCol w:w="464"/>
        <w:gridCol w:w="502"/>
        <w:gridCol w:w="1984"/>
      </w:tblGrid>
      <w:tr w:rsidR="00D05CB4" w:rsidRPr="005D715D" w14:paraId="63A43B33" w14:textId="77777777" w:rsidTr="00D05CB4">
        <w:trPr>
          <w:cantSplit/>
        </w:trPr>
        <w:tc>
          <w:tcPr>
            <w:tcW w:w="1560" w:type="dxa"/>
            <w:tcBorders>
              <w:top w:val="single" w:sz="4" w:space="0" w:color="auto"/>
            </w:tcBorders>
          </w:tcPr>
          <w:p w14:paraId="6DE7C24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15B00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Month 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E0EF54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EE38A1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A3484A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5BD178F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0E19AEF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14:paraId="0A58EA8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102B1A5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609F0DE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14:paraId="50E5C9A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1A772C3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8E74A0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C102D3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Implementing body</w:t>
            </w:r>
          </w:p>
        </w:tc>
      </w:tr>
      <w:tr w:rsidR="00D05CB4" w:rsidRPr="005D715D" w14:paraId="6AA27110" w14:textId="77777777" w:rsidTr="00681AA9">
        <w:trPr>
          <w:cantSplit/>
          <w:trHeight w:val="533"/>
        </w:trPr>
        <w:tc>
          <w:tcPr>
            <w:tcW w:w="1560" w:type="dxa"/>
          </w:tcPr>
          <w:p w14:paraId="2E7FFCA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Preparation Activity 1 (title)</w:t>
            </w:r>
          </w:p>
        </w:tc>
        <w:tc>
          <w:tcPr>
            <w:tcW w:w="992" w:type="dxa"/>
            <w:shd w:val="pct25" w:color="auto" w:fill="FFFFFF"/>
          </w:tcPr>
          <w:p w14:paraId="7F0C666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pct25" w:color="auto" w:fill="FFFFFF"/>
          </w:tcPr>
          <w:p w14:paraId="19C2B36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pct25" w:color="auto" w:fill="FFFFFF"/>
          </w:tcPr>
          <w:p w14:paraId="5D6837E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14:paraId="0234699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2FC377D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14:paraId="78D9062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14:paraId="38CD62C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3A54368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4BBBB92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7BBAA8D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42EB34B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14:paraId="5453163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87465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Applicant or co-applicant #</w:t>
            </w:r>
          </w:p>
        </w:tc>
      </w:tr>
      <w:tr w:rsidR="00D05CB4" w:rsidRPr="005D715D" w14:paraId="1A9EDCA4" w14:textId="77777777" w:rsidTr="00681AA9">
        <w:trPr>
          <w:cantSplit/>
        </w:trPr>
        <w:tc>
          <w:tcPr>
            <w:tcW w:w="1560" w:type="dxa"/>
          </w:tcPr>
          <w:p w14:paraId="74D85D82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Execution Activity 1 (title)</w:t>
            </w:r>
          </w:p>
        </w:tc>
        <w:tc>
          <w:tcPr>
            <w:tcW w:w="992" w:type="dxa"/>
            <w:tcBorders>
              <w:bottom w:val="nil"/>
            </w:tcBorders>
          </w:tcPr>
          <w:p w14:paraId="2B88373E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3BC1879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203905C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14:paraId="5DC5C7F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shd w:val="pct25" w:color="auto" w:fill="FFFFFF"/>
          </w:tcPr>
          <w:p w14:paraId="0794ADC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  <w:shd w:val="pct25" w:color="auto" w:fill="FFFFFF"/>
          </w:tcPr>
          <w:p w14:paraId="6DDB05AD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  <w:shd w:val="pct25" w:color="auto" w:fill="FFFFFF"/>
          </w:tcPr>
          <w:p w14:paraId="0675B70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14:paraId="6CFA96A0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  <w:shd w:val="pct25" w:color="auto" w:fill="FFFFFF"/>
          </w:tcPr>
          <w:p w14:paraId="64715C3A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shd w:val="pct25" w:color="auto" w:fill="FFFFFF"/>
          </w:tcPr>
          <w:p w14:paraId="6BEC10AF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14:paraId="5A48EDD4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nil"/>
            </w:tcBorders>
            <w:shd w:val="pct25" w:color="auto" w:fill="FFFFFF"/>
          </w:tcPr>
          <w:p w14:paraId="3AD8B95B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4B9BA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Applicant or co-applicant #</w:t>
            </w:r>
          </w:p>
        </w:tc>
      </w:tr>
      <w:tr w:rsidR="00D05CB4" w:rsidRPr="005D715D" w14:paraId="5F7A86C5" w14:textId="77777777" w:rsidTr="00681AA9">
        <w:trPr>
          <w:cantSplit/>
        </w:trPr>
        <w:tc>
          <w:tcPr>
            <w:tcW w:w="1560" w:type="dxa"/>
          </w:tcPr>
          <w:p w14:paraId="5B832EEE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Preparation Activity 2 (title)</w:t>
            </w:r>
          </w:p>
        </w:tc>
        <w:tc>
          <w:tcPr>
            <w:tcW w:w="992" w:type="dxa"/>
          </w:tcPr>
          <w:p w14:paraId="52AC58DF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DA38E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C4EFB9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3" w:type="dxa"/>
          </w:tcPr>
          <w:p w14:paraId="6C2D59D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14:paraId="22DC211D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14:paraId="71EF1C3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D1968A7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52D0BB6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2CB1B462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14:paraId="3861F14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shd w:val="pct25" w:color="auto" w:fill="FFFFFF"/>
          </w:tcPr>
          <w:p w14:paraId="2071732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shd w:val="pct25" w:color="auto" w:fill="FFFFFF"/>
          </w:tcPr>
          <w:p w14:paraId="3B5A800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EE2127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Applicant or co-applicant #</w:t>
            </w:r>
          </w:p>
        </w:tc>
      </w:tr>
      <w:tr w:rsidR="00D05CB4" w:rsidRPr="005D715D" w14:paraId="650820E7" w14:textId="77777777" w:rsidTr="00681AA9">
        <w:trPr>
          <w:cantSplit/>
        </w:trPr>
        <w:tc>
          <w:tcPr>
            <w:tcW w:w="1560" w:type="dxa"/>
          </w:tcPr>
          <w:p w14:paraId="7A9116D8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etc.</w:t>
            </w:r>
          </w:p>
        </w:tc>
        <w:tc>
          <w:tcPr>
            <w:tcW w:w="992" w:type="dxa"/>
          </w:tcPr>
          <w:p w14:paraId="2B26502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DDF9C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C3382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3" w:type="dxa"/>
          </w:tcPr>
          <w:p w14:paraId="714F193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02886C3E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14:paraId="46AD3EC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</w:tcPr>
          <w:p w14:paraId="7F4EDB6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0F43A6E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14:paraId="3165E2E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2CBD7CC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7C678F4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2BF0026A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9966C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1BF84DC" w14:textId="77777777" w:rsidR="003F5D52" w:rsidRPr="005D715D" w:rsidRDefault="00D05CB4" w:rsidP="00F052B2">
      <w:pPr>
        <w:pStyle w:val="af"/>
        <w:numPr>
          <w:ilvl w:val="0"/>
          <w:numId w:val="14"/>
        </w:numPr>
        <w:spacing w:before="200"/>
        <w:ind w:left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Experience of applicant and co-applicants</w:t>
      </w:r>
    </w:p>
    <w:p w14:paraId="42349961" w14:textId="77777777" w:rsidR="00505232" w:rsidRDefault="00505232" w:rsidP="00505232">
      <w:pPr>
        <w:rPr>
          <w:rFonts w:asciiTheme="minorHAnsi" w:hAnsiTheme="minorHAnsi"/>
        </w:rPr>
      </w:pPr>
      <w:r w:rsidRPr="008C68DD">
        <w:rPr>
          <w:rFonts w:asciiTheme="minorHAnsi" w:hAnsiTheme="minorHAnsi"/>
        </w:rPr>
        <w:t>Please provide any of the following information:</w:t>
      </w:r>
    </w:p>
    <w:p w14:paraId="6D3FC9A7" w14:textId="46C5C41D" w:rsidR="00505232" w:rsidRDefault="007C4C57" w:rsidP="0050523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Brief presentation of the promoter(s) of the business idea</w:t>
      </w:r>
      <w:r w:rsidR="004C36BE">
        <w:rPr>
          <w:rFonts w:asciiTheme="minorHAnsi" w:hAnsiTheme="minorHAnsi"/>
          <w:lang w:val="en-US"/>
        </w:rPr>
        <w:t>: education, professional experience and any other relevant information.</w:t>
      </w:r>
    </w:p>
    <w:p w14:paraId="2C01627B" w14:textId="218BCC6D" w:rsidR="004C36BE" w:rsidRDefault="002E6500" w:rsidP="0050523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Networking </w:t>
      </w:r>
      <w:r w:rsidR="002A6E2B">
        <w:rPr>
          <w:rFonts w:asciiTheme="minorHAnsi" w:hAnsiTheme="minorHAnsi"/>
          <w:lang w:val="en-US"/>
        </w:rPr>
        <w:t xml:space="preserve">capabilities, relationship with </w:t>
      </w:r>
      <w:r w:rsidR="003E6A96">
        <w:rPr>
          <w:rFonts w:asciiTheme="minorHAnsi" w:hAnsiTheme="minorHAnsi"/>
          <w:lang w:val="en-US"/>
        </w:rPr>
        <w:t>startup ecosystem</w:t>
      </w:r>
      <w:r w:rsidR="003F7E6B">
        <w:rPr>
          <w:rFonts w:asciiTheme="minorHAnsi" w:hAnsiTheme="minorHAnsi"/>
          <w:lang w:val="en-US"/>
        </w:rPr>
        <w:t xml:space="preserve">, participation in business </w:t>
      </w:r>
      <w:r w:rsidR="000E0973">
        <w:rPr>
          <w:rFonts w:asciiTheme="minorHAnsi" w:hAnsiTheme="minorHAnsi"/>
          <w:lang w:val="en-US"/>
        </w:rPr>
        <w:t xml:space="preserve">associations and/or incubation </w:t>
      </w:r>
      <w:proofErr w:type="spellStart"/>
      <w:r w:rsidR="000E0973">
        <w:rPr>
          <w:rFonts w:asciiTheme="minorHAnsi" w:hAnsiTheme="minorHAnsi"/>
          <w:lang w:val="en-US"/>
        </w:rPr>
        <w:t>programmes</w:t>
      </w:r>
      <w:proofErr w:type="spellEnd"/>
      <w:r w:rsidR="000E0973">
        <w:rPr>
          <w:rFonts w:asciiTheme="minorHAnsi" w:hAnsiTheme="minorHAnsi"/>
          <w:lang w:val="en-US"/>
        </w:rPr>
        <w:t>,</w:t>
      </w:r>
      <w:r w:rsidR="002A6E2B">
        <w:rPr>
          <w:rFonts w:asciiTheme="minorHAnsi" w:hAnsiTheme="minorHAnsi"/>
          <w:lang w:val="en-US"/>
        </w:rPr>
        <w:t xml:space="preserve"> and any other relevant information.</w:t>
      </w:r>
    </w:p>
    <w:p w14:paraId="64C00B71" w14:textId="4D078083" w:rsidR="002A6E2B" w:rsidRDefault="00343D81" w:rsidP="00505232">
      <w:pPr>
        <w:pStyle w:val="af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Relationship with R&amp;D organizations, experience in technology transfer, </w:t>
      </w:r>
      <w:r w:rsidR="000E0973">
        <w:rPr>
          <w:rFonts w:asciiTheme="minorHAnsi" w:hAnsiTheme="minorHAnsi"/>
          <w:lang w:val="en-US"/>
        </w:rPr>
        <w:t xml:space="preserve">projects awarded with </w:t>
      </w:r>
      <w:r w:rsidR="00EE395D">
        <w:rPr>
          <w:rFonts w:asciiTheme="minorHAnsi" w:hAnsiTheme="minorHAnsi"/>
          <w:lang w:val="en-US"/>
        </w:rPr>
        <w:t xml:space="preserve">public grants, </w:t>
      </w:r>
      <w:r w:rsidR="003F7E6B">
        <w:rPr>
          <w:rFonts w:asciiTheme="minorHAnsi" w:hAnsiTheme="minorHAnsi"/>
          <w:lang w:val="en-US"/>
        </w:rPr>
        <w:t>etc.</w:t>
      </w:r>
    </w:p>
    <w:p w14:paraId="33DA041F" w14:textId="77777777" w:rsidR="00A24715" w:rsidRPr="008C68DD" w:rsidRDefault="00A24715" w:rsidP="00A24715">
      <w:pPr>
        <w:pStyle w:val="af"/>
        <w:ind w:left="720"/>
        <w:contextualSpacing/>
        <w:rPr>
          <w:rFonts w:asciiTheme="minorHAnsi" w:hAnsiTheme="minorHAnsi"/>
          <w:lang w:val="en-US"/>
        </w:rPr>
      </w:pPr>
    </w:p>
    <w:p w14:paraId="30CC3403" w14:textId="77777777" w:rsidR="0023260E" w:rsidRPr="005D715D" w:rsidRDefault="0023260E" w:rsidP="00A24715">
      <w:pPr>
        <w:pStyle w:val="af"/>
        <w:numPr>
          <w:ilvl w:val="0"/>
          <w:numId w:val="14"/>
        </w:numPr>
        <w:spacing w:before="120"/>
        <w:ind w:left="284" w:hanging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Identification of applicants and co-applicants</w:t>
      </w:r>
    </w:p>
    <w:p w14:paraId="24F42BE9" w14:textId="77777777" w:rsidR="0023260E" w:rsidRPr="005D715D" w:rsidRDefault="0023260E" w:rsidP="0023260E">
      <w:pPr>
        <w:spacing w:before="120"/>
        <w:rPr>
          <w:rFonts w:asciiTheme="minorHAnsi" w:hAnsiTheme="minorHAnsi"/>
        </w:rPr>
      </w:pPr>
      <w:r w:rsidRPr="00974EC1">
        <w:rPr>
          <w:rFonts w:asciiTheme="minorHAnsi" w:hAnsiTheme="minorHAnsi"/>
        </w:rPr>
        <w:t>Fill-in one table for the applicant and each co-applicant.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6CD2F710" w14:textId="77777777" w:rsidTr="00681AA9">
        <w:tc>
          <w:tcPr>
            <w:tcW w:w="9072" w:type="dxa"/>
            <w:gridSpan w:val="2"/>
            <w:shd w:val="clear" w:color="auto" w:fill="E6E6E6"/>
          </w:tcPr>
          <w:p w14:paraId="464554CC" w14:textId="77777777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Applicant</w:t>
            </w:r>
          </w:p>
        </w:tc>
      </w:tr>
      <w:tr w:rsidR="0023260E" w:rsidRPr="005D715D" w14:paraId="245F668F" w14:textId="77777777" w:rsidTr="00681AA9">
        <w:tc>
          <w:tcPr>
            <w:tcW w:w="3420" w:type="dxa"/>
            <w:shd w:val="clear" w:color="auto" w:fill="E6E6E6"/>
          </w:tcPr>
          <w:p w14:paraId="745D22A9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3407A55B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3415D4C" w14:textId="77777777" w:rsidTr="00681AA9">
        <w:tc>
          <w:tcPr>
            <w:tcW w:w="3420" w:type="dxa"/>
            <w:shd w:val="clear" w:color="auto" w:fill="E6E6E6"/>
          </w:tcPr>
          <w:p w14:paraId="7AEE2EE6" w14:textId="6A6B15BB" w:rsidR="0023260E" w:rsidRPr="005D715D" w:rsidRDefault="00EC7039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Legal status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="00CE2D26"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 w:rsidR="00CE1887">
              <w:rPr>
                <w:rFonts w:asciiTheme="minorHAnsi" w:hAnsiTheme="minorHAnsi"/>
                <w:bCs/>
                <w:spacing w:val="-2"/>
                <w:szCs w:val="22"/>
              </w:rPr>
              <w:t>natural</w:t>
            </w:r>
            <w:r w:rsidR="00CE2D26"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 person,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="001062A4" w:rsidRPr="00974EC1">
              <w:rPr>
                <w:rFonts w:asciiTheme="minorHAnsi" w:hAnsiTheme="minorHAnsi"/>
                <w:bCs/>
                <w:spacing w:val="-2"/>
                <w:szCs w:val="22"/>
              </w:rPr>
              <w:t>legal entity</w:t>
            </w:r>
            <w:r w:rsidR="00965F80">
              <w:rPr>
                <w:rFonts w:asciiTheme="minorHAnsi" w:hAnsiTheme="minorHAnsi"/>
                <w:bCs/>
                <w:spacing w:val="-2"/>
                <w:szCs w:val="22"/>
              </w:rPr>
              <w:t>, research group</w:t>
            </w:r>
            <w:r w:rsidR="001062A4" w:rsidRPr="00974EC1">
              <w:rPr>
                <w:rFonts w:asciiTheme="minorHAnsi" w:hAnsiTheme="minorHAnsi"/>
                <w:bCs/>
                <w:spacing w:val="-2"/>
                <w:szCs w:val="22"/>
              </w:rPr>
              <w:t>…)</w:t>
            </w:r>
          </w:p>
        </w:tc>
        <w:tc>
          <w:tcPr>
            <w:tcW w:w="5652" w:type="dxa"/>
            <w:vAlign w:val="center"/>
          </w:tcPr>
          <w:p w14:paraId="1E8A1B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084864DA" w14:textId="77777777" w:rsidTr="00681AA9">
        <w:trPr>
          <w:trHeight w:val="892"/>
        </w:trPr>
        <w:tc>
          <w:tcPr>
            <w:tcW w:w="3420" w:type="dxa"/>
            <w:shd w:val="clear" w:color="auto" w:fill="E6E6E6"/>
          </w:tcPr>
          <w:p w14:paraId="6DA4FF2E" w14:textId="78F9DCAF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lastRenderedPageBreak/>
              <w:t xml:space="preserve">Registration number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 w:rsidR="00965F80"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ID number for </w:t>
            </w:r>
            <w:r w:rsidR="009469D6">
              <w:rPr>
                <w:rFonts w:asciiTheme="minorHAnsi" w:hAnsiTheme="minorHAnsi"/>
                <w:bCs/>
                <w:spacing w:val="-2"/>
                <w:szCs w:val="22"/>
              </w:rPr>
              <w:t>natur</w:t>
            </w:r>
            <w:r w:rsidR="00965F80" w:rsidRPr="00974EC1">
              <w:rPr>
                <w:rFonts w:asciiTheme="minorHAnsi" w:hAnsiTheme="minorHAnsi"/>
                <w:bCs/>
                <w:spacing w:val="-2"/>
                <w:szCs w:val="22"/>
              </w:rPr>
              <w:t>al person</w:t>
            </w:r>
            <w:r w:rsidR="0097107D" w:rsidRPr="00974EC1">
              <w:rPr>
                <w:rFonts w:asciiTheme="minorHAnsi" w:hAnsiTheme="minorHAnsi"/>
                <w:bCs/>
                <w:spacing w:val="-2"/>
                <w:szCs w:val="22"/>
              </w:rPr>
              <w:t>s – VAT number for legal entities</w:t>
            </w:r>
            <w:r w:rsidR="009469D6">
              <w:rPr>
                <w:rFonts w:asciiTheme="minorHAnsi" w:hAnsiTheme="minorHAnsi"/>
                <w:bCs/>
                <w:spacing w:val="-2"/>
                <w:szCs w:val="22"/>
              </w:rPr>
              <w:t xml:space="preserve">. For research groups, please, include ID number of the </w:t>
            </w:r>
            <w:r w:rsidR="00761544">
              <w:rPr>
                <w:rFonts w:asciiTheme="minorHAnsi" w:hAnsiTheme="minorHAnsi"/>
                <w:bCs/>
                <w:spacing w:val="-2"/>
                <w:szCs w:val="22"/>
              </w:rPr>
              <w:t>lead researcher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)</w:t>
            </w:r>
          </w:p>
        </w:tc>
        <w:tc>
          <w:tcPr>
            <w:tcW w:w="5652" w:type="dxa"/>
            <w:vAlign w:val="center"/>
          </w:tcPr>
          <w:p w14:paraId="6DDE67F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27DCC1A4" w14:textId="77777777" w:rsidTr="00681AA9">
        <w:tc>
          <w:tcPr>
            <w:tcW w:w="3420" w:type="dxa"/>
            <w:shd w:val="clear" w:color="auto" w:fill="E6E6E6"/>
          </w:tcPr>
          <w:p w14:paraId="5C51B01F" w14:textId="28456B4C" w:rsidR="0023260E" w:rsidRPr="009E65D0" w:rsidRDefault="00584777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44DE868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9E65D0" w:rsidRPr="005D715D" w14:paraId="1387B3AE" w14:textId="77777777" w:rsidTr="00681AA9">
        <w:tc>
          <w:tcPr>
            <w:tcW w:w="3420" w:type="dxa"/>
            <w:shd w:val="clear" w:color="auto" w:fill="E6E6E6"/>
          </w:tcPr>
          <w:p w14:paraId="4FB578CF" w14:textId="7972D6C9" w:rsidR="009E65D0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7FE872C4" w14:textId="77777777" w:rsidR="009E65D0" w:rsidRPr="005D715D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A8C5D80" w14:textId="77777777" w:rsidTr="00681AA9">
        <w:tc>
          <w:tcPr>
            <w:tcW w:w="3420" w:type="dxa"/>
            <w:shd w:val="clear" w:color="auto" w:fill="E6E6E6"/>
          </w:tcPr>
          <w:p w14:paraId="7B4B8A7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1C0D05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1F454153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5E4B35D6" w14:textId="77777777" w:rsidTr="00681AA9">
        <w:tc>
          <w:tcPr>
            <w:tcW w:w="9072" w:type="dxa"/>
            <w:gridSpan w:val="2"/>
            <w:shd w:val="clear" w:color="auto" w:fill="E6E6E6"/>
          </w:tcPr>
          <w:p w14:paraId="3EE7D10A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Co-applicant #1</w:t>
            </w:r>
          </w:p>
        </w:tc>
      </w:tr>
      <w:tr w:rsidR="00E91580" w:rsidRPr="005D715D" w14:paraId="624196F3" w14:textId="77777777" w:rsidTr="00681AA9">
        <w:tc>
          <w:tcPr>
            <w:tcW w:w="3420" w:type="dxa"/>
            <w:shd w:val="clear" w:color="auto" w:fill="E6E6E6"/>
          </w:tcPr>
          <w:p w14:paraId="065D3E58" w14:textId="03CCE02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422D632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74D97C5" w14:textId="77777777" w:rsidTr="00681AA9">
        <w:tc>
          <w:tcPr>
            <w:tcW w:w="3420" w:type="dxa"/>
            <w:shd w:val="clear" w:color="auto" w:fill="E6E6E6"/>
          </w:tcPr>
          <w:p w14:paraId="0948C292" w14:textId="0DCE757B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Legal status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natural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 person,</w:t>
            </w: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legal entity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, research group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…)</w:t>
            </w:r>
          </w:p>
        </w:tc>
        <w:tc>
          <w:tcPr>
            <w:tcW w:w="5652" w:type="dxa"/>
            <w:vAlign w:val="center"/>
          </w:tcPr>
          <w:p w14:paraId="475D09CB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250F4438" w14:textId="77777777" w:rsidTr="00681AA9">
        <w:trPr>
          <w:trHeight w:val="892"/>
        </w:trPr>
        <w:tc>
          <w:tcPr>
            <w:tcW w:w="3420" w:type="dxa"/>
            <w:shd w:val="clear" w:color="auto" w:fill="E6E6E6"/>
          </w:tcPr>
          <w:p w14:paraId="56C45767" w14:textId="22FA6CCB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 xml:space="preserve">Registration number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(ID number for 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natur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al persons – VAT number for legal entities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. For research groups, please, include ID number of the lead researcher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)</w:t>
            </w:r>
          </w:p>
        </w:tc>
        <w:tc>
          <w:tcPr>
            <w:tcW w:w="5652" w:type="dxa"/>
            <w:vAlign w:val="center"/>
          </w:tcPr>
          <w:p w14:paraId="4559E76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9318C14" w14:textId="77777777" w:rsidTr="00681AA9">
        <w:tc>
          <w:tcPr>
            <w:tcW w:w="3420" w:type="dxa"/>
            <w:shd w:val="clear" w:color="auto" w:fill="E6E6E6"/>
          </w:tcPr>
          <w:p w14:paraId="55B8DE1A" w14:textId="4EAE549E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302D6968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B52A397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5CD7B82D" w14:textId="0AC76F25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5AC1792D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5C92A2A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3C5AB571" w14:textId="2C0EE4B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7EEF84DE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095DC8B9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p w14:paraId="6DEA0971" w14:textId="77777777" w:rsidR="0023260E" w:rsidRPr="005D715D" w:rsidRDefault="0023260E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467922A5" w14:textId="77777777" w:rsidR="0023260E" w:rsidRPr="005D715D" w:rsidRDefault="0023260E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  <w:r w:rsidRPr="005D715D">
        <w:rPr>
          <w:rFonts w:asciiTheme="minorHAnsi" w:hAnsiTheme="minorHAnsi"/>
          <w:b/>
          <w:bCs/>
          <w:sz w:val="24"/>
          <w:szCs w:val="22"/>
        </w:rPr>
        <w:lastRenderedPageBreak/>
        <w:t>Declaration by the applicant</w:t>
      </w:r>
    </w:p>
    <w:p w14:paraId="3032F1AE" w14:textId="70FAFEB0" w:rsidR="0023260E" w:rsidRPr="005D715D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applicant</w:t>
      </w:r>
      <w:r w:rsidR="00E2770D">
        <w:rPr>
          <w:rFonts w:asciiTheme="minorHAnsi" w:hAnsiTheme="minorHAnsi"/>
          <w:szCs w:val="22"/>
        </w:rPr>
        <w:t xml:space="preserve"> &lt;name of the applicant&gt;</w:t>
      </w:r>
      <w:r w:rsidRPr="005D715D">
        <w:rPr>
          <w:rFonts w:asciiTheme="minorHAnsi" w:hAnsiTheme="minorHAnsi"/>
          <w:szCs w:val="22"/>
        </w:rPr>
        <w:t xml:space="preserve">, represented by the undersigned, being </w:t>
      </w:r>
      <w:r w:rsidR="0047599D" w:rsidRPr="005D715D">
        <w:rPr>
          <w:rFonts w:asciiTheme="minorHAnsi" w:hAnsiTheme="minorHAnsi"/>
          <w:szCs w:val="22"/>
        </w:rPr>
        <w:t>its</w:t>
      </w:r>
      <w:r w:rsidRPr="005D715D">
        <w:rPr>
          <w:rFonts w:asciiTheme="minorHAnsi" w:hAnsiTheme="minorHAnsi"/>
          <w:szCs w:val="22"/>
        </w:rPr>
        <w:t xml:space="preserve"> authorised signatory</w:t>
      </w:r>
      <w:r w:rsidR="0047599D" w:rsidRPr="005D715D">
        <w:rPr>
          <w:rFonts w:asciiTheme="minorHAnsi" w:hAnsiTheme="minorHAnsi"/>
          <w:szCs w:val="22"/>
        </w:rPr>
        <w:t xml:space="preserve"> </w:t>
      </w:r>
      <w:r w:rsidR="00303A2F" w:rsidRPr="005611A8">
        <w:rPr>
          <w:rFonts w:asciiTheme="minorHAnsi" w:hAnsiTheme="minorHAnsi"/>
          <w:szCs w:val="22"/>
        </w:rPr>
        <w:t>(</w:t>
      </w:r>
      <w:r w:rsidRPr="005611A8">
        <w:rPr>
          <w:rFonts w:asciiTheme="minorHAnsi" w:hAnsiTheme="minorHAnsi"/>
          <w:szCs w:val="22"/>
        </w:rPr>
        <w:t>and</w:t>
      </w:r>
      <w:r w:rsidR="00303A2F" w:rsidRPr="005611A8">
        <w:rPr>
          <w:rFonts w:asciiTheme="minorHAnsi" w:hAnsiTheme="minorHAnsi"/>
          <w:szCs w:val="22"/>
        </w:rPr>
        <w:t>,</w:t>
      </w:r>
      <w:r w:rsidRPr="005611A8">
        <w:rPr>
          <w:rFonts w:asciiTheme="minorHAnsi" w:hAnsiTheme="minorHAnsi"/>
          <w:szCs w:val="22"/>
        </w:rPr>
        <w:t xml:space="preserve"> in</w:t>
      </w:r>
      <w:r w:rsidR="003D67F1" w:rsidRPr="005611A8">
        <w:rPr>
          <w:rFonts w:asciiTheme="minorHAnsi" w:hAnsiTheme="minorHAnsi"/>
          <w:szCs w:val="22"/>
        </w:rPr>
        <w:t xml:space="preserve"> </w:t>
      </w:r>
      <w:r w:rsidRPr="005611A8">
        <w:rPr>
          <w:rFonts w:asciiTheme="minorHAnsi" w:hAnsiTheme="minorHAnsi"/>
          <w:szCs w:val="22"/>
        </w:rPr>
        <w:t>the context of the present application, representing any co-applicant(s) in the proposed action</w:t>
      </w:r>
      <w:r w:rsidR="00303A2F" w:rsidRPr="005611A8">
        <w:rPr>
          <w:rFonts w:asciiTheme="minorHAnsi" w:hAnsiTheme="minorHAnsi"/>
          <w:szCs w:val="22"/>
        </w:rPr>
        <w:t>)</w:t>
      </w:r>
      <w:r w:rsidRPr="005611A8">
        <w:rPr>
          <w:rFonts w:asciiTheme="minorHAnsi" w:hAnsiTheme="minorHAnsi"/>
          <w:szCs w:val="22"/>
        </w:rPr>
        <w:t>, he</w:t>
      </w:r>
      <w:r w:rsidRPr="005D715D">
        <w:rPr>
          <w:rFonts w:asciiTheme="minorHAnsi" w:hAnsiTheme="minorHAnsi"/>
          <w:szCs w:val="22"/>
        </w:rPr>
        <w:t>reby declares that:</w:t>
      </w:r>
    </w:p>
    <w:p w14:paraId="7C049284" w14:textId="4085D847" w:rsidR="00CE0A61" w:rsidRPr="005611A8" w:rsidRDefault="00CE0A61" w:rsidP="00CE0A61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Capacity</w:t>
      </w:r>
      <w:r w:rsidR="00023408" w:rsidRPr="005611A8">
        <w:rPr>
          <w:rFonts w:asciiTheme="minorHAnsi" w:hAnsiTheme="minorHAnsi"/>
          <w:b/>
          <w:bCs/>
          <w:szCs w:val="22"/>
        </w:rPr>
        <w:t>:</w:t>
      </w:r>
    </w:p>
    <w:p w14:paraId="3E18235D" w14:textId="77D6D21B" w:rsidR="008E33C7" w:rsidRDefault="005611A8" w:rsidP="0047599D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 xml:space="preserve">he </w:t>
      </w:r>
      <w:r w:rsidR="00191508">
        <w:rPr>
          <w:rFonts w:asciiTheme="minorHAnsi" w:hAnsiTheme="minorHAnsi"/>
          <w:szCs w:val="22"/>
        </w:rPr>
        <w:t>undersigned</w:t>
      </w:r>
      <w:r w:rsidR="0023260E" w:rsidRPr="005D715D">
        <w:rPr>
          <w:rFonts w:asciiTheme="minorHAnsi" w:hAnsiTheme="minorHAnsi"/>
          <w:szCs w:val="22"/>
        </w:rPr>
        <w:t xml:space="preserve"> has the </w:t>
      </w:r>
      <w:r w:rsidR="0047599D" w:rsidRPr="005D715D">
        <w:rPr>
          <w:rFonts w:asciiTheme="minorHAnsi" w:hAnsiTheme="minorHAnsi"/>
          <w:szCs w:val="22"/>
        </w:rPr>
        <w:t>capacity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B90919">
        <w:rPr>
          <w:rFonts w:asciiTheme="minorHAnsi" w:hAnsiTheme="minorHAnsi"/>
          <w:szCs w:val="22"/>
        </w:rPr>
        <w:t xml:space="preserve">and </w:t>
      </w:r>
      <w:r w:rsidR="008E33C7">
        <w:rPr>
          <w:rFonts w:asciiTheme="minorHAnsi" w:hAnsiTheme="minorHAnsi"/>
          <w:szCs w:val="22"/>
        </w:rPr>
        <w:t>permission</w:t>
      </w:r>
      <w:r w:rsidR="006430B1">
        <w:rPr>
          <w:rFonts w:asciiTheme="minorHAnsi" w:hAnsiTheme="minorHAnsi"/>
          <w:szCs w:val="22"/>
        </w:rPr>
        <w:t xml:space="preserve"> to participate in this programme</w:t>
      </w:r>
      <w:r w:rsidR="0010136F">
        <w:rPr>
          <w:rFonts w:asciiTheme="minorHAnsi" w:hAnsiTheme="minorHAnsi"/>
          <w:szCs w:val="22"/>
        </w:rPr>
        <w:t xml:space="preserve">, from the entity to which he or she represents, if </w:t>
      </w:r>
      <w:r w:rsidR="000E719D">
        <w:rPr>
          <w:rFonts w:asciiTheme="minorHAnsi" w:hAnsiTheme="minorHAnsi"/>
          <w:szCs w:val="22"/>
        </w:rPr>
        <w:t>so</w:t>
      </w:r>
      <w:r>
        <w:rPr>
          <w:rFonts w:asciiTheme="minorHAnsi" w:hAnsiTheme="minorHAnsi"/>
          <w:szCs w:val="22"/>
        </w:rPr>
        <w:t>.</w:t>
      </w:r>
    </w:p>
    <w:p w14:paraId="0C989431" w14:textId="680C87DC" w:rsidR="007434E7" w:rsidRDefault="005611A8" w:rsidP="0047599D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682BAA">
        <w:rPr>
          <w:rFonts w:asciiTheme="minorHAnsi" w:hAnsiTheme="minorHAnsi"/>
          <w:szCs w:val="22"/>
        </w:rPr>
        <w:t xml:space="preserve">he proposal is original, and the applicant </w:t>
      </w:r>
      <w:r w:rsidR="0015018B">
        <w:rPr>
          <w:rFonts w:asciiTheme="minorHAnsi" w:hAnsiTheme="minorHAnsi"/>
          <w:szCs w:val="22"/>
        </w:rPr>
        <w:t xml:space="preserve">is entitled to </w:t>
      </w:r>
      <w:r w:rsidR="00563BB6">
        <w:rPr>
          <w:rFonts w:asciiTheme="minorHAnsi" w:hAnsiTheme="minorHAnsi"/>
          <w:szCs w:val="22"/>
        </w:rPr>
        <w:t>present this application</w:t>
      </w:r>
      <w:r>
        <w:rPr>
          <w:rFonts w:asciiTheme="minorHAnsi" w:hAnsiTheme="minorHAnsi"/>
          <w:szCs w:val="22"/>
        </w:rPr>
        <w:t>.</w:t>
      </w:r>
    </w:p>
    <w:p w14:paraId="10851CA1" w14:textId="3D95D457" w:rsidR="00023408" w:rsidRPr="005611A8" w:rsidRDefault="00023408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Eligibility:</w:t>
      </w:r>
    </w:p>
    <w:p w14:paraId="2D3FA62B" w14:textId="01BCD490" w:rsidR="0023260E" w:rsidRPr="005D715D" w:rsidRDefault="005611A8" w:rsidP="0047599D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>he applicant</w:t>
      </w:r>
      <w:r w:rsidR="0047599D" w:rsidRPr="005D715D">
        <w:rPr>
          <w:rFonts w:asciiTheme="minorHAnsi" w:hAnsiTheme="minorHAnsi"/>
          <w:szCs w:val="22"/>
        </w:rPr>
        <w:t xml:space="preserve"> and</w:t>
      </w:r>
      <w:r w:rsidR="0023260E" w:rsidRPr="005D715D">
        <w:rPr>
          <w:rFonts w:asciiTheme="minorHAnsi" w:hAnsiTheme="minorHAnsi"/>
          <w:szCs w:val="22"/>
        </w:rPr>
        <w:t xml:space="preserve"> the co-applicant(s) are not in any of the situations excluding them from participating in contracts </w:t>
      </w:r>
      <w:r w:rsidR="0047599D" w:rsidRPr="005D715D">
        <w:rPr>
          <w:rFonts w:asciiTheme="minorHAnsi" w:hAnsiTheme="minorHAnsi"/>
          <w:szCs w:val="22"/>
        </w:rPr>
        <w:t>foreseen by the applicable legislation</w:t>
      </w:r>
      <w:r>
        <w:rPr>
          <w:rFonts w:asciiTheme="minorHAnsi" w:hAnsiTheme="minorHAnsi"/>
          <w:szCs w:val="22"/>
        </w:rPr>
        <w:t>.</w:t>
      </w:r>
      <w:r w:rsidR="0023260E" w:rsidRPr="005D715D">
        <w:rPr>
          <w:rFonts w:asciiTheme="minorHAnsi" w:hAnsiTheme="minorHAnsi"/>
          <w:szCs w:val="22"/>
        </w:rPr>
        <w:t xml:space="preserve"> </w:t>
      </w:r>
    </w:p>
    <w:p w14:paraId="208ED89C" w14:textId="7982FD51" w:rsidR="004008CB" w:rsidRDefault="005611A8" w:rsidP="0047599D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</w:t>
      </w:r>
      <w:r w:rsidR="0023260E" w:rsidRPr="005D715D">
        <w:rPr>
          <w:rFonts w:asciiTheme="minorHAnsi" w:hAnsiTheme="minorHAnsi"/>
          <w:bCs/>
          <w:szCs w:val="22"/>
        </w:rPr>
        <w:t xml:space="preserve">he applicant and each co-applicant (if any) are eligible in accordance with the criteria set out </w:t>
      </w:r>
      <w:r w:rsidR="0047599D" w:rsidRPr="005D715D">
        <w:rPr>
          <w:rFonts w:asciiTheme="minorHAnsi" w:hAnsiTheme="minorHAnsi"/>
          <w:bCs/>
          <w:szCs w:val="22"/>
        </w:rPr>
        <w:t>in</w:t>
      </w:r>
      <w:r w:rsidR="0023260E" w:rsidRPr="005D715D">
        <w:rPr>
          <w:rFonts w:asciiTheme="minorHAnsi" w:hAnsiTheme="minorHAnsi"/>
          <w:bCs/>
          <w:szCs w:val="22"/>
        </w:rPr>
        <w:t xml:space="preserve"> the </w:t>
      </w:r>
      <w:r w:rsidR="004008CB">
        <w:rPr>
          <w:rFonts w:asciiTheme="minorHAnsi" w:hAnsiTheme="minorHAnsi"/>
          <w:bCs/>
          <w:szCs w:val="22"/>
        </w:rPr>
        <w:t>call text</w:t>
      </w:r>
      <w:r w:rsidR="000D38EA">
        <w:rPr>
          <w:rFonts w:asciiTheme="minorHAnsi" w:hAnsiTheme="minorHAnsi"/>
          <w:bCs/>
          <w:szCs w:val="22"/>
        </w:rPr>
        <w:t xml:space="preserve"> and commit</w:t>
      </w:r>
      <w:r w:rsidR="001E14B7">
        <w:rPr>
          <w:rFonts w:asciiTheme="minorHAnsi" w:hAnsiTheme="minorHAnsi"/>
          <w:bCs/>
          <w:szCs w:val="22"/>
        </w:rPr>
        <w:t xml:space="preserve"> to</w:t>
      </w:r>
      <w:r w:rsidR="00347965">
        <w:rPr>
          <w:rFonts w:asciiTheme="minorHAnsi" w:hAnsiTheme="minorHAnsi"/>
          <w:bCs/>
          <w:szCs w:val="22"/>
        </w:rPr>
        <w:t xml:space="preserve"> comply with the </w:t>
      </w:r>
      <w:r w:rsidR="00D717F1">
        <w:rPr>
          <w:rFonts w:asciiTheme="minorHAnsi" w:hAnsiTheme="minorHAnsi"/>
          <w:bCs/>
          <w:szCs w:val="22"/>
        </w:rPr>
        <w:t>ethic clauses and code of conduct included in the call text.</w:t>
      </w:r>
    </w:p>
    <w:p w14:paraId="3D42458C" w14:textId="47B05035" w:rsidR="00023408" w:rsidRDefault="005611A8" w:rsidP="00023408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023408" w:rsidRPr="004008CB">
        <w:rPr>
          <w:rFonts w:asciiTheme="minorHAnsi" w:hAnsiTheme="minorHAnsi"/>
          <w:szCs w:val="22"/>
        </w:rPr>
        <w:t>n case of co-applicants,</w:t>
      </w:r>
      <w:r w:rsidR="00023408">
        <w:rPr>
          <w:rFonts w:asciiTheme="minorHAnsi" w:hAnsiTheme="minorHAnsi"/>
          <w:szCs w:val="22"/>
        </w:rPr>
        <w:t xml:space="preserve"> </w:t>
      </w:r>
      <w:r w:rsidR="00023408" w:rsidRPr="004008CB">
        <w:rPr>
          <w:rFonts w:asciiTheme="minorHAnsi" w:hAnsiTheme="minorHAnsi"/>
          <w:szCs w:val="22"/>
        </w:rPr>
        <w:t>the applicant undertakes to comply with the obligations foreseen with the principles of good partnership practice</w:t>
      </w:r>
      <w:r>
        <w:rPr>
          <w:rFonts w:asciiTheme="minorHAnsi" w:hAnsiTheme="minorHAnsi"/>
          <w:szCs w:val="22"/>
        </w:rPr>
        <w:t>.</w:t>
      </w:r>
    </w:p>
    <w:p w14:paraId="65674F0B" w14:textId="77B92CE2" w:rsidR="00023408" w:rsidRPr="005611A8" w:rsidRDefault="0061073E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 xml:space="preserve">Communication and </w:t>
      </w:r>
      <w:r w:rsidR="00F71FAA" w:rsidRPr="005611A8">
        <w:rPr>
          <w:rFonts w:asciiTheme="minorHAnsi" w:hAnsiTheme="minorHAnsi"/>
          <w:b/>
          <w:bCs/>
          <w:szCs w:val="22"/>
        </w:rPr>
        <w:t>dissemination:</w:t>
      </w:r>
    </w:p>
    <w:p w14:paraId="76DF1784" w14:textId="2C085BD9" w:rsidR="00F71FAA" w:rsidRDefault="00F71FAA" w:rsidP="00023408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applicant accepts that the information provided in section 1 of the application form (Summary of the proposal) may be used to communicate the results of the call</w:t>
      </w:r>
      <w:r w:rsidR="005611A8">
        <w:rPr>
          <w:rFonts w:asciiTheme="minorHAnsi" w:hAnsiTheme="minorHAnsi"/>
          <w:szCs w:val="22"/>
        </w:rPr>
        <w:t>.</w:t>
      </w:r>
    </w:p>
    <w:p w14:paraId="1B4558B4" w14:textId="61EE2657" w:rsidR="00985E3F" w:rsidRDefault="00F606E4" w:rsidP="00023408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will </w:t>
      </w:r>
      <w:r w:rsidR="00DA7A4C">
        <w:rPr>
          <w:rFonts w:asciiTheme="minorHAnsi" w:hAnsiTheme="minorHAnsi"/>
          <w:szCs w:val="22"/>
        </w:rPr>
        <w:t>specifically mention the support received from INTECMED project, fulfilling the visibility specifications included in the call text</w:t>
      </w:r>
      <w:r w:rsidR="005611A8">
        <w:rPr>
          <w:rFonts w:asciiTheme="minorHAnsi" w:hAnsiTheme="minorHAnsi"/>
          <w:szCs w:val="22"/>
        </w:rPr>
        <w:t>.</w:t>
      </w:r>
    </w:p>
    <w:p w14:paraId="5DBA8119" w14:textId="3773ECA8" w:rsidR="00962152" w:rsidRDefault="00956BCD" w:rsidP="00023408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accepts to participate in INTECMED communication activities, that may include </w:t>
      </w:r>
      <w:r w:rsidR="00C7747B">
        <w:rPr>
          <w:rFonts w:asciiTheme="minorHAnsi" w:hAnsiTheme="minorHAnsi"/>
          <w:szCs w:val="22"/>
        </w:rPr>
        <w:t xml:space="preserve">interviews, </w:t>
      </w:r>
      <w:r w:rsidR="00A15548">
        <w:rPr>
          <w:rFonts w:asciiTheme="minorHAnsi" w:hAnsiTheme="minorHAnsi"/>
          <w:szCs w:val="22"/>
        </w:rPr>
        <w:t xml:space="preserve">videos or articles aimed to </w:t>
      </w:r>
      <w:r w:rsidR="00C1707D">
        <w:rPr>
          <w:rFonts w:asciiTheme="minorHAnsi" w:hAnsiTheme="minorHAnsi"/>
          <w:szCs w:val="22"/>
        </w:rPr>
        <w:t xml:space="preserve">disseminate the </w:t>
      </w:r>
      <w:r w:rsidR="007425C8">
        <w:rPr>
          <w:rFonts w:asciiTheme="minorHAnsi" w:hAnsiTheme="minorHAnsi"/>
          <w:szCs w:val="22"/>
        </w:rPr>
        <w:t>achievements and results of the projec</w:t>
      </w:r>
      <w:r w:rsidR="00ED7B30">
        <w:rPr>
          <w:rFonts w:asciiTheme="minorHAnsi" w:hAnsiTheme="minorHAnsi"/>
          <w:szCs w:val="22"/>
        </w:rPr>
        <w:t xml:space="preserve">t. If the applicant is in the process to protect intellectual property resulting from the activities, these limitations must be specifically communicated to the </w:t>
      </w:r>
      <w:r w:rsidR="0057495B">
        <w:rPr>
          <w:rFonts w:asciiTheme="minorHAnsi" w:hAnsiTheme="minorHAnsi"/>
          <w:szCs w:val="22"/>
        </w:rPr>
        <w:t>managers of the programme, to avoid the disclosure of these information.</w:t>
      </w:r>
    </w:p>
    <w:p w14:paraId="6FC45ED8" w14:textId="339A0E2C" w:rsidR="00A523A6" w:rsidRPr="005611A8" w:rsidRDefault="00A523A6" w:rsidP="00A523A6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Commitments:</w:t>
      </w:r>
    </w:p>
    <w:p w14:paraId="79C87A3A" w14:textId="06E7AB1F" w:rsidR="006C4E81" w:rsidRDefault="00FF0254" w:rsidP="00023408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applicant commits to participate in a short interview with INTECMED evaluation committee, </w:t>
      </w:r>
      <w:r w:rsidR="0019075D">
        <w:rPr>
          <w:rFonts w:asciiTheme="minorHAnsi" w:hAnsiTheme="minorHAnsi"/>
          <w:szCs w:val="22"/>
        </w:rPr>
        <w:t>that may be held online</w:t>
      </w:r>
      <w:r w:rsidR="00986630">
        <w:rPr>
          <w:rFonts w:asciiTheme="minorHAnsi" w:hAnsiTheme="minorHAnsi"/>
          <w:szCs w:val="22"/>
        </w:rPr>
        <w:t>,</w:t>
      </w:r>
      <w:r w:rsidR="0019075D">
        <w:rPr>
          <w:rFonts w:asciiTheme="minorHAnsi" w:hAnsiTheme="minorHAnsi"/>
          <w:szCs w:val="22"/>
        </w:rPr>
        <w:t xml:space="preserve"> if necessary, as an opportunity to present the proposal and </w:t>
      </w:r>
      <w:r w:rsidR="00A6519A">
        <w:rPr>
          <w:rFonts w:asciiTheme="minorHAnsi" w:hAnsiTheme="minorHAnsi"/>
          <w:szCs w:val="22"/>
        </w:rPr>
        <w:t xml:space="preserve">provide additional information for the evaluation process. </w:t>
      </w:r>
    </w:p>
    <w:p w14:paraId="49FF4117" w14:textId="1A70F089" w:rsidR="00023408" w:rsidRPr="005D715D" w:rsidRDefault="005611A8" w:rsidP="00023408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023408">
        <w:rPr>
          <w:rFonts w:asciiTheme="minorHAnsi" w:hAnsiTheme="minorHAnsi"/>
          <w:szCs w:val="22"/>
        </w:rPr>
        <w:t xml:space="preserve">f </w:t>
      </w:r>
      <w:r w:rsidR="00A86E9F">
        <w:rPr>
          <w:rFonts w:asciiTheme="minorHAnsi" w:hAnsiTheme="minorHAnsi"/>
          <w:szCs w:val="22"/>
        </w:rPr>
        <w:t>selected</w:t>
      </w:r>
      <w:r w:rsidR="00023408">
        <w:rPr>
          <w:rFonts w:asciiTheme="minorHAnsi" w:hAnsiTheme="minorHAnsi"/>
          <w:szCs w:val="22"/>
        </w:rPr>
        <w:t xml:space="preserve">, </w:t>
      </w:r>
      <w:r w:rsidR="00023408" w:rsidRPr="005D715D">
        <w:rPr>
          <w:rFonts w:asciiTheme="minorHAnsi" w:hAnsiTheme="minorHAnsi"/>
          <w:szCs w:val="22"/>
        </w:rPr>
        <w:t xml:space="preserve">the applicant is directly responsible for the </w:t>
      </w:r>
      <w:r w:rsidR="00023408">
        <w:rPr>
          <w:rFonts w:asciiTheme="minorHAnsi" w:hAnsiTheme="minorHAnsi"/>
          <w:szCs w:val="22"/>
        </w:rPr>
        <w:t>participation in</w:t>
      </w:r>
      <w:r w:rsidR="00023408" w:rsidRPr="005D715D">
        <w:rPr>
          <w:rFonts w:asciiTheme="minorHAnsi" w:hAnsiTheme="minorHAnsi"/>
          <w:szCs w:val="22"/>
        </w:rPr>
        <w:t xml:space="preserve"> the </w:t>
      </w:r>
      <w:r w:rsidR="00023408">
        <w:rPr>
          <w:rFonts w:asciiTheme="minorHAnsi" w:hAnsiTheme="minorHAnsi"/>
          <w:szCs w:val="22"/>
        </w:rPr>
        <w:t>Mentorship activities</w:t>
      </w:r>
      <w:r w:rsidR="00023408" w:rsidRPr="005D715D">
        <w:rPr>
          <w:rFonts w:asciiTheme="minorHAnsi" w:hAnsiTheme="minorHAnsi"/>
          <w:szCs w:val="22"/>
        </w:rPr>
        <w:t xml:space="preserve"> with the co-applicant(s) if </w:t>
      </w:r>
      <w:r w:rsidR="00E2770D" w:rsidRPr="005D715D">
        <w:rPr>
          <w:rFonts w:asciiTheme="minorHAnsi" w:hAnsiTheme="minorHAnsi"/>
          <w:szCs w:val="22"/>
        </w:rPr>
        <w:t>any and</w:t>
      </w:r>
      <w:r w:rsidR="00023408" w:rsidRPr="005D715D">
        <w:rPr>
          <w:rFonts w:asciiTheme="minorHAnsi" w:hAnsiTheme="minorHAnsi"/>
          <w:szCs w:val="22"/>
        </w:rPr>
        <w:t xml:space="preserve"> is not acting as an intermediary</w:t>
      </w:r>
      <w:r>
        <w:rPr>
          <w:rFonts w:asciiTheme="minorHAnsi" w:hAnsiTheme="minorHAnsi"/>
          <w:szCs w:val="22"/>
        </w:rPr>
        <w:t>.</w:t>
      </w:r>
    </w:p>
    <w:p w14:paraId="7DD68E4B" w14:textId="67CE2E05" w:rsidR="0023260E" w:rsidRDefault="005611A8" w:rsidP="0047599D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I</w:t>
      </w:r>
      <w:r w:rsidR="00962152">
        <w:rPr>
          <w:rFonts w:asciiTheme="minorHAnsi" w:hAnsiTheme="minorHAnsi"/>
          <w:bCs/>
          <w:szCs w:val="22"/>
        </w:rPr>
        <w:t xml:space="preserve">f </w:t>
      </w:r>
      <w:r w:rsidR="00A86E9F">
        <w:rPr>
          <w:rFonts w:asciiTheme="minorHAnsi" w:hAnsiTheme="minorHAnsi"/>
          <w:bCs/>
          <w:szCs w:val="22"/>
        </w:rPr>
        <w:t>selected</w:t>
      </w:r>
      <w:r w:rsidR="00962152">
        <w:rPr>
          <w:rFonts w:asciiTheme="minorHAnsi" w:hAnsiTheme="minorHAnsi"/>
          <w:bCs/>
          <w:szCs w:val="22"/>
        </w:rPr>
        <w:t xml:space="preserve">, </w:t>
      </w:r>
      <w:r w:rsidR="00745FDD">
        <w:rPr>
          <w:rFonts w:asciiTheme="minorHAnsi" w:hAnsiTheme="minorHAnsi"/>
          <w:bCs/>
          <w:szCs w:val="22"/>
        </w:rPr>
        <w:t xml:space="preserve">the applicant </w:t>
      </w:r>
      <w:r w:rsidR="00C94D09">
        <w:rPr>
          <w:rFonts w:asciiTheme="minorHAnsi" w:hAnsiTheme="minorHAnsi"/>
          <w:bCs/>
          <w:szCs w:val="22"/>
        </w:rPr>
        <w:t xml:space="preserve">demonstrates the intention to </w:t>
      </w:r>
      <w:r w:rsidR="00485C9C">
        <w:rPr>
          <w:rFonts w:asciiTheme="minorHAnsi" w:hAnsiTheme="minorHAnsi"/>
          <w:bCs/>
          <w:szCs w:val="22"/>
        </w:rPr>
        <w:t xml:space="preserve">actively participate in the activities </w:t>
      </w:r>
      <w:r w:rsidR="007B7674">
        <w:rPr>
          <w:rFonts w:asciiTheme="minorHAnsi" w:hAnsiTheme="minorHAnsi"/>
          <w:bCs/>
          <w:szCs w:val="22"/>
        </w:rPr>
        <w:t>included in INTECMED Mentorship programme and make the most of it</w:t>
      </w:r>
      <w:r>
        <w:rPr>
          <w:rFonts w:asciiTheme="minorHAnsi" w:hAnsiTheme="minorHAnsi"/>
          <w:bCs/>
          <w:szCs w:val="22"/>
        </w:rPr>
        <w:t>.</w:t>
      </w:r>
    </w:p>
    <w:p w14:paraId="518BEE6B" w14:textId="306CE681" w:rsidR="006E0FB1" w:rsidRPr="00986630" w:rsidRDefault="00B840D7" w:rsidP="006E0FB1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 w:rsidRPr="00986630">
        <w:rPr>
          <w:rFonts w:asciiTheme="minorHAnsi" w:hAnsiTheme="minorHAnsi"/>
          <w:szCs w:val="22"/>
        </w:rPr>
        <w:t xml:space="preserve">If selected, the applicant commits to participate </w:t>
      </w:r>
      <w:r w:rsidR="001F5615" w:rsidRPr="00986630">
        <w:rPr>
          <w:rFonts w:asciiTheme="minorHAnsi" w:hAnsiTheme="minorHAnsi"/>
          <w:szCs w:val="22"/>
        </w:rPr>
        <w:t xml:space="preserve">in the </w:t>
      </w:r>
      <w:r w:rsidR="006E0FB1" w:rsidRPr="00986630">
        <w:rPr>
          <w:rFonts w:asciiTheme="minorHAnsi" w:hAnsiTheme="minorHAnsi"/>
          <w:szCs w:val="22"/>
        </w:rPr>
        <w:t>exhibitions</w:t>
      </w:r>
      <w:r w:rsidR="000774D0" w:rsidRPr="00986630">
        <w:rPr>
          <w:rFonts w:asciiTheme="minorHAnsi" w:hAnsiTheme="minorHAnsi"/>
          <w:szCs w:val="22"/>
        </w:rPr>
        <w:t xml:space="preserve"> and events </w:t>
      </w:r>
      <w:r w:rsidR="0027776B" w:rsidRPr="00986630">
        <w:rPr>
          <w:rFonts w:asciiTheme="minorHAnsi" w:hAnsiTheme="minorHAnsi"/>
          <w:szCs w:val="22"/>
        </w:rPr>
        <w:t xml:space="preserve">in which </w:t>
      </w:r>
      <w:r w:rsidR="00B856A7" w:rsidRPr="00986630">
        <w:rPr>
          <w:rFonts w:asciiTheme="minorHAnsi" w:hAnsiTheme="minorHAnsi"/>
          <w:szCs w:val="22"/>
        </w:rPr>
        <w:t>INTECMED project will be present</w:t>
      </w:r>
      <w:r w:rsidR="00371A7A" w:rsidRPr="00986630">
        <w:rPr>
          <w:rFonts w:asciiTheme="minorHAnsi" w:hAnsiTheme="minorHAnsi"/>
          <w:szCs w:val="22"/>
        </w:rPr>
        <w:t xml:space="preserve">. It includes </w:t>
      </w:r>
      <w:r w:rsidR="006222CB" w:rsidRPr="00986630">
        <w:rPr>
          <w:rFonts w:asciiTheme="minorHAnsi" w:hAnsiTheme="minorHAnsi"/>
          <w:szCs w:val="22"/>
        </w:rPr>
        <w:t>an international entrepreneurship event</w:t>
      </w:r>
      <w:r w:rsidR="002636CF" w:rsidRPr="00986630">
        <w:rPr>
          <w:rFonts w:asciiTheme="minorHAnsi" w:hAnsiTheme="minorHAnsi"/>
          <w:szCs w:val="22"/>
        </w:rPr>
        <w:t>, Patras IQ Innovation Que</w:t>
      </w:r>
      <w:r w:rsidR="00E975E8" w:rsidRPr="00986630">
        <w:rPr>
          <w:rFonts w:asciiTheme="minorHAnsi" w:hAnsiTheme="minorHAnsi"/>
          <w:szCs w:val="22"/>
        </w:rPr>
        <w:t>st</w:t>
      </w:r>
      <w:r w:rsidR="00052894" w:rsidRPr="00986630">
        <w:rPr>
          <w:rFonts w:asciiTheme="minorHAnsi" w:hAnsiTheme="minorHAnsi"/>
          <w:szCs w:val="22"/>
        </w:rPr>
        <w:t xml:space="preserve">, and </w:t>
      </w:r>
      <w:r w:rsidR="00FE0DFA" w:rsidRPr="00986630">
        <w:rPr>
          <w:rFonts w:asciiTheme="minorHAnsi" w:hAnsiTheme="minorHAnsi"/>
          <w:szCs w:val="22"/>
        </w:rPr>
        <w:t>regional events</w:t>
      </w:r>
      <w:r w:rsidR="0027302B" w:rsidRPr="00986630">
        <w:rPr>
          <w:rFonts w:asciiTheme="minorHAnsi" w:hAnsiTheme="minorHAnsi"/>
          <w:szCs w:val="22"/>
        </w:rPr>
        <w:t>.</w:t>
      </w:r>
    </w:p>
    <w:p w14:paraId="1DD4DF6F" w14:textId="2297B14A" w:rsidR="00A86E9F" w:rsidRDefault="00A86E9F" w:rsidP="0047599D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The applicant understands that th</w:t>
      </w:r>
      <w:r w:rsidR="00DB0BE8">
        <w:rPr>
          <w:rFonts w:asciiTheme="minorHAnsi" w:hAnsiTheme="minorHAnsi"/>
          <w:bCs/>
          <w:szCs w:val="22"/>
        </w:rPr>
        <w:t xml:space="preserve">is application is focused on the participation in INTECMED Mentorship programme, and that the possibility to be awarded with one of the subgrants </w:t>
      </w:r>
      <w:r w:rsidR="000C5ED8">
        <w:rPr>
          <w:rFonts w:asciiTheme="minorHAnsi" w:hAnsiTheme="minorHAnsi"/>
          <w:bCs/>
          <w:szCs w:val="22"/>
        </w:rPr>
        <w:t>will be addressed in a specific evaluation process</w:t>
      </w:r>
      <w:r w:rsidR="00EB7EEA">
        <w:rPr>
          <w:rFonts w:asciiTheme="minorHAnsi" w:hAnsiTheme="minorHAnsi"/>
          <w:bCs/>
          <w:szCs w:val="22"/>
        </w:rPr>
        <w:t xml:space="preserve"> that will take place once the Mentorship programme has been completed.</w:t>
      </w:r>
    </w:p>
    <w:p w14:paraId="3244894D" w14:textId="3FB0E87D" w:rsidR="0057495B" w:rsidRPr="005611A8" w:rsidRDefault="002540D9" w:rsidP="0057495B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szCs w:val="22"/>
        </w:rPr>
      </w:pPr>
      <w:r w:rsidRPr="005611A8">
        <w:rPr>
          <w:rFonts w:asciiTheme="minorHAnsi" w:hAnsiTheme="minorHAnsi"/>
          <w:b/>
          <w:szCs w:val="22"/>
        </w:rPr>
        <w:t>Processing of data:</w:t>
      </w:r>
    </w:p>
    <w:p w14:paraId="11C46AAF" w14:textId="0CB12BEC" w:rsidR="00F57C98" w:rsidRPr="005611A8" w:rsidRDefault="00F57C98" w:rsidP="00F57C98">
      <w:pPr>
        <w:pStyle w:val="af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  <w:highlight w:val="lightGray"/>
        </w:rPr>
      </w:pPr>
      <w:r w:rsidRPr="005611A8">
        <w:rPr>
          <w:rFonts w:asciiTheme="minorHAnsi" w:hAnsiTheme="minorHAnsi"/>
          <w:bCs/>
          <w:szCs w:val="22"/>
          <w:highlight w:val="lightGray"/>
        </w:rPr>
        <w:t>[</w:t>
      </w:r>
      <w:r w:rsidR="005611A8">
        <w:rPr>
          <w:rFonts w:asciiTheme="minorHAnsi" w:hAnsiTheme="minorHAnsi"/>
          <w:bCs/>
          <w:szCs w:val="22"/>
          <w:highlight w:val="lightGray"/>
        </w:rPr>
        <w:t>E</w:t>
      </w:r>
      <w:r w:rsidRPr="005611A8">
        <w:rPr>
          <w:rFonts w:asciiTheme="minorHAnsi" w:hAnsiTheme="minorHAnsi"/>
          <w:bCs/>
          <w:szCs w:val="22"/>
          <w:highlight w:val="lightGray"/>
        </w:rPr>
        <w:t>very partner must complete this section according to the specific regulation according to the processing of personal information, protection, etc.</w:t>
      </w:r>
      <w:r w:rsidR="0052333A">
        <w:rPr>
          <w:rFonts w:asciiTheme="minorHAnsi" w:hAnsiTheme="minorHAnsi"/>
          <w:bCs/>
          <w:szCs w:val="22"/>
          <w:highlight w:val="lightGray"/>
        </w:rPr>
        <w:t xml:space="preserve"> The objective is to </w:t>
      </w:r>
      <w:r w:rsidR="00116C1C">
        <w:rPr>
          <w:rFonts w:asciiTheme="minorHAnsi" w:hAnsiTheme="minorHAnsi"/>
          <w:bCs/>
          <w:szCs w:val="22"/>
          <w:highlight w:val="lightGray"/>
        </w:rPr>
        <w:t>obtain the acceptance of the applicant</w:t>
      </w:r>
      <w:r w:rsidR="00524A2E">
        <w:rPr>
          <w:rFonts w:asciiTheme="minorHAnsi" w:hAnsiTheme="minorHAnsi"/>
          <w:bCs/>
          <w:szCs w:val="22"/>
          <w:highlight w:val="lightGray"/>
        </w:rPr>
        <w:t xml:space="preserve"> to process the information provided.</w:t>
      </w:r>
      <w:r w:rsidRPr="005611A8">
        <w:rPr>
          <w:rFonts w:asciiTheme="minorHAnsi" w:hAnsiTheme="minorHAnsi"/>
          <w:bCs/>
          <w:szCs w:val="22"/>
          <w:highlight w:val="lightGray"/>
        </w:rPr>
        <w:t>]</w:t>
      </w:r>
    </w:p>
    <w:p w14:paraId="00D3CC3F" w14:textId="77777777" w:rsidR="002540D9" w:rsidRPr="00F57C98" w:rsidRDefault="002540D9" w:rsidP="00F57C9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Cs/>
          <w:szCs w:val="22"/>
        </w:rPr>
      </w:pPr>
    </w:p>
    <w:p w14:paraId="30AD86E4" w14:textId="4EF0E66E" w:rsidR="0023260E" w:rsidRPr="005D715D" w:rsidRDefault="005611A8" w:rsidP="0023260E">
      <w:pPr>
        <w:tabs>
          <w:tab w:val="left" w:pos="-284"/>
          <w:tab w:val="left" w:pos="284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 </w:t>
      </w:r>
      <w:r w:rsidR="0023260E" w:rsidRPr="005D715D">
        <w:rPr>
          <w:rFonts w:asciiTheme="minorHAnsi" w:hAnsiTheme="minorHAnsi"/>
          <w:szCs w:val="22"/>
        </w:rPr>
        <w:t xml:space="preserve">acknowledge that if </w:t>
      </w:r>
      <w:r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participate in spite of being in any of the situations </w:t>
      </w:r>
      <w:r w:rsidR="0047599D" w:rsidRPr="005D715D">
        <w:rPr>
          <w:rFonts w:asciiTheme="minorHAnsi" w:hAnsiTheme="minorHAnsi"/>
          <w:szCs w:val="22"/>
        </w:rPr>
        <w:t xml:space="preserve">for exclusion </w:t>
      </w:r>
      <w:r w:rsidR="0023260E" w:rsidRPr="005D715D">
        <w:rPr>
          <w:rFonts w:asciiTheme="minorHAnsi" w:hAnsiTheme="minorHAnsi"/>
          <w:szCs w:val="22"/>
        </w:rPr>
        <w:t>or if the declarations or information provided prove to be false</w:t>
      </w:r>
      <w:r w:rsidR="00A72EF4" w:rsidRPr="005D715D">
        <w:rPr>
          <w:rFonts w:asciiTheme="minorHAnsi" w:hAnsiTheme="minorHAnsi"/>
          <w:szCs w:val="22"/>
        </w:rPr>
        <w:t>,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535FFC"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may be subject to rejection from this procedure.</w:t>
      </w:r>
    </w:p>
    <w:p w14:paraId="0C1C9C91" w14:textId="74315BFD" w:rsidR="0023260E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lastRenderedPageBreak/>
        <w:t>Signed on behalf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BB48BE" w:rsidRPr="005D715D" w14:paraId="6F33A8D4" w14:textId="77777777" w:rsidTr="00681AA9">
        <w:tc>
          <w:tcPr>
            <w:tcW w:w="1951" w:type="dxa"/>
            <w:shd w:val="clear" w:color="auto" w:fill="E6E6E6"/>
          </w:tcPr>
          <w:p w14:paraId="388DE3C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7335" w:type="dxa"/>
          </w:tcPr>
          <w:p w14:paraId="3668D80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776C3802" w14:textId="77777777" w:rsidTr="00681AA9">
        <w:tc>
          <w:tcPr>
            <w:tcW w:w="1951" w:type="dxa"/>
            <w:shd w:val="clear" w:color="auto" w:fill="E6E6E6"/>
          </w:tcPr>
          <w:p w14:paraId="7C9EC8AA" w14:textId="40F66FFF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 number:</w:t>
            </w:r>
          </w:p>
        </w:tc>
        <w:tc>
          <w:tcPr>
            <w:tcW w:w="7335" w:type="dxa"/>
          </w:tcPr>
          <w:p w14:paraId="72851B10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4AC400EF" w14:textId="77777777" w:rsidTr="00681AA9">
        <w:tc>
          <w:tcPr>
            <w:tcW w:w="1951" w:type="dxa"/>
            <w:shd w:val="clear" w:color="auto" w:fill="E6E6E6"/>
          </w:tcPr>
          <w:p w14:paraId="5B3EC585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7335" w:type="dxa"/>
          </w:tcPr>
          <w:p w14:paraId="122C5BA2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2223F388" w14:textId="77777777" w:rsidTr="00681AA9">
        <w:tc>
          <w:tcPr>
            <w:tcW w:w="1951" w:type="dxa"/>
            <w:shd w:val="clear" w:color="auto" w:fill="E6E6E6"/>
          </w:tcPr>
          <w:p w14:paraId="5C64BBA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7335" w:type="dxa"/>
          </w:tcPr>
          <w:p w14:paraId="1F80901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301C2027" w14:textId="77777777" w:rsidTr="00681AA9">
        <w:tc>
          <w:tcPr>
            <w:tcW w:w="1951" w:type="dxa"/>
            <w:shd w:val="clear" w:color="auto" w:fill="E6E6E6"/>
          </w:tcPr>
          <w:p w14:paraId="58427EF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7335" w:type="dxa"/>
          </w:tcPr>
          <w:p w14:paraId="0A0D0241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7ED34D71" w14:textId="77777777" w:rsidTr="00681AA9">
        <w:tc>
          <w:tcPr>
            <w:tcW w:w="1951" w:type="dxa"/>
            <w:shd w:val="clear" w:color="auto" w:fill="E6E6E6"/>
          </w:tcPr>
          <w:p w14:paraId="420A35E9" w14:textId="77777777" w:rsidR="00BB48BE" w:rsidRPr="005D715D" w:rsidRDefault="00BB48BE" w:rsidP="00681AA9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7335" w:type="dxa"/>
          </w:tcPr>
          <w:p w14:paraId="1CC2F8E6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76037945" w14:textId="0AC4EEBE" w:rsidR="00A72EF4" w:rsidRPr="005D715D" w:rsidRDefault="00A72EF4">
      <w:pPr>
        <w:spacing w:after="0"/>
        <w:jc w:val="left"/>
        <w:rPr>
          <w:rFonts w:asciiTheme="minorHAnsi" w:hAnsiTheme="minorHAnsi"/>
        </w:rPr>
      </w:pPr>
    </w:p>
    <w:p w14:paraId="7E503124" w14:textId="77777777" w:rsidR="0023260E" w:rsidRPr="005D715D" w:rsidRDefault="00A72EF4" w:rsidP="0023260E">
      <w:pPr>
        <w:spacing w:before="120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Mandate of the co-applicants</w:t>
      </w:r>
    </w:p>
    <w:p w14:paraId="657A33A1" w14:textId="53876F33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co-applicant(s) authorise the applicant &lt;</w:t>
      </w:r>
      <w:r w:rsidR="007972A3">
        <w:rPr>
          <w:rFonts w:asciiTheme="minorHAnsi" w:hAnsiTheme="minorHAnsi"/>
          <w:szCs w:val="22"/>
        </w:rPr>
        <w:t>name of the applicant</w:t>
      </w:r>
      <w:r w:rsidRPr="005D715D">
        <w:rPr>
          <w:rFonts w:asciiTheme="minorHAnsi" w:hAnsiTheme="minorHAnsi"/>
          <w:szCs w:val="22"/>
        </w:rPr>
        <w:t xml:space="preserve">&gt; to submit on their behalf the present application form, as well as to represent the co-applicant in all matters concerning this </w:t>
      </w:r>
      <w:r w:rsidR="007972A3">
        <w:rPr>
          <w:rFonts w:asciiTheme="minorHAnsi" w:hAnsiTheme="minorHAnsi"/>
          <w:szCs w:val="22"/>
        </w:rPr>
        <w:t>call</w:t>
      </w:r>
      <w:r w:rsidRPr="005D715D">
        <w:rPr>
          <w:rFonts w:asciiTheme="minorHAnsi" w:hAnsiTheme="minorHAnsi"/>
          <w:szCs w:val="22"/>
        </w:rPr>
        <w:t>.</w:t>
      </w:r>
    </w:p>
    <w:p w14:paraId="1C1B8394" w14:textId="79E4E604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I have read and approved the contents of the proposal submitted to the </w:t>
      </w:r>
      <w:r w:rsidR="00877177">
        <w:rPr>
          <w:rFonts w:asciiTheme="minorHAnsi" w:hAnsiTheme="minorHAnsi"/>
          <w:szCs w:val="22"/>
        </w:rPr>
        <w:t>managers of the call</w:t>
      </w:r>
      <w:r w:rsidRPr="005D715D">
        <w:rPr>
          <w:rFonts w:asciiTheme="minorHAnsi" w:hAnsiTheme="minorHAnsi"/>
          <w:szCs w:val="22"/>
        </w:rPr>
        <w:t>. I undertake to comply with the principles of good partnership practice.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A72EF4" w:rsidRPr="005D715D" w14:paraId="4AEDC853" w14:textId="77777777" w:rsidTr="00681AA9">
        <w:tc>
          <w:tcPr>
            <w:tcW w:w="1951" w:type="dxa"/>
            <w:shd w:val="clear" w:color="auto" w:fill="E6E6E6"/>
          </w:tcPr>
          <w:p w14:paraId="6693814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7335" w:type="dxa"/>
          </w:tcPr>
          <w:p w14:paraId="43D4848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2C9328D9" w14:textId="77777777" w:rsidTr="00681AA9">
        <w:tc>
          <w:tcPr>
            <w:tcW w:w="1951" w:type="dxa"/>
            <w:shd w:val="clear" w:color="auto" w:fill="E6E6E6"/>
          </w:tcPr>
          <w:p w14:paraId="34E4C72A" w14:textId="034AB9C3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 number:</w:t>
            </w:r>
          </w:p>
        </w:tc>
        <w:tc>
          <w:tcPr>
            <w:tcW w:w="7335" w:type="dxa"/>
          </w:tcPr>
          <w:p w14:paraId="47B958DE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50A96E15" w14:textId="77777777" w:rsidTr="00681AA9">
        <w:tc>
          <w:tcPr>
            <w:tcW w:w="1951" w:type="dxa"/>
            <w:shd w:val="clear" w:color="auto" w:fill="E6E6E6"/>
          </w:tcPr>
          <w:p w14:paraId="1F2AED5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7335" w:type="dxa"/>
          </w:tcPr>
          <w:p w14:paraId="4CE036F7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31B450F4" w14:textId="77777777" w:rsidTr="00681AA9">
        <w:tc>
          <w:tcPr>
            <w:tcW w:w="1951" w:type="dxa"/>
            <w:shd w:val="clear" w:color="auto" w:fill="E6E6E6"/>
          </w:tcPr>
          <w:p w14:paraId="0EF0F8F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7335" w:type="dxa"/>
          </w:tcPr>
          <w:p w14:paraId="4D8CE830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41099DDA" w14:textId="77777777" w:rsidTr="00681AA9">
        <w:tc>
          <w:tcPr>
            <w:tcW w:w="1951" w:type="dxa"/>
            <w:shd w:val="clear" w:color="auto" w:fill="E6E6E6"/>
          </w:tcPr>
          <w:p w14:paraId="6D92807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7335" w:type="dxa"/>
          </w:tcPr>
          <w:p w14:paraId="28578803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011135CD" w14:textId="77777777" w:rsidTr="00681AA9">
        <w:tc>
          <w:tcPr>
            <w:tcW w:w="1951" w:type="dxa"/>
            <w:shd w:val="clear" w:color="auto" w:fill="E6E6E6"/>
          </w:tcPr>
          <w:p w14:paraId="28F987F8" w14:textId="77777777" w:rsidR="00A72EF4" w:rsidRPr="005D715D" w:rsidRDefault="00A72EF4" w:rsidP="00A72EF4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7335" w:type="dxa"/>
          </w:tcPr>
          <w:p w14:paraId="07E1EB6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0C49A95B" w14:textId="77777777" w:rsidR="00A72EF4" w:rsidRPr="005D715D" w:rsidRDefault="00A72EF4" w:rsidP="00A72EF4">
      <w:pPr>
        <w:rPr>
          <w:rFonts w:asciiTheme="minorHAnsi" w:hAnsiTheme="minorHAnsi"/>
        </w:rPr>
      </w:pPr>
    </w:p>
    <w:p w14:paraId="00F2BE2A" w14:textId="77777777" w:rsidR="00A72EF4" w:rsidRPr="005D715D" w:rsidRDefault="00A72EF4" w:rsidP="00A72EF4">
      <w:pPr>
        <w:spacing w:before="120"/>
        <w:rPr>
          <w:rFonts w:asciiTheme="minorHAnsi" w:hAnsiTheme="minorHAnsi"/>
        </w:rPr>
      </w:pPr>
    </w:p>
    <w:sectPr w:rsidR="00A72EF4" w:rsidRPr="005D715D" w:rsidSect="002D4ACD">
      <w:footerReference w:type="first" r:id="rId15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45A0" w14:textId="77777777" w:rsidR="00681AA9" w:rsidRDefault="00681AA9">
      <w:r>
        <w:separator/>
      </w:r>
    </w:p>
    <w:p w14:paraId="7224F2AC" w14:textId="77777777" w:rsidR="00681AA9" w:rsidRDefault="00681AA9"/>
  </w:endnote>
  <w:endnote w:type="continuationSeparator" w:id="0">
    <w:p w14:paraId="2D755FE0" w14:textId="77777777" w:rsidR="00681AA9" w:rsidRDefault="00681AA9">
      <w:r>
        <w:continuationSeparator/>
      </w:r>
    </w:p>
    <w:p w14:paraId="0AEBE168" w14:textId="77777777" w:rsidR="00681AA9" w:rsidRDefault="00681AA9"/>
  </w:endnote>
  <w:endnote w:type="continuationNotice" w:id="1">
    <w:p w14:paraId="3CF175C1" w14:textId="77777777" w:rsidR="00681AA9" w:rsidRDefault="00681A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0B5B" w14:textId="221C6876" w:rsidR="005709E8" w:rsidRPr="00580F4D" w:rsidRDefault="00493D2B" w:rsidP="00BF158E">
    <w:pPr>
      <w:pStyle w:val="a8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b/>
        <w:sz w:val="20"/>
      </w:rPr>
      <w:fldChar w:fldCharType="begin"/>
    </w:r>
    <w:r w:rsidR="00580F4D" w:rsidRPr="00580F4D">
      <w:rPr>
        <w:rFonts w:ascii="Century Gothic" w:hAnsi="Century Gothic"/>
        <w:b/>
        <w:sz w:val="20"/>
      </w:rPr>
      <w:instrText xml:space="preserve"> DATE \@ "dd/MM/yyyy" </w:instrText>
    </w:r>
    <w:r w:rsidRPr="00580F4D">
      <w:rPr>
        <w:rFonts w:ascii="Century Gothic" w:hAnsi="Century Gothic"/>
        <w:b/>
        <w:sz w:val="20"/>
      </w:rPr>
      <w:fldChar w:fldCharType="separate"/>
    </w:r>
    <w:r w:rsidR="00A601EE">
      <w:rPr>
        <w:rFonts w:ascii="Century Gothic" w:hAnsi="Century Gothic"/>
        <w:b/>
        <w:noProof/>
        <w:sz w:val="20"/>
      </w:rPr>
      <w:t>25/11/2021</w:t>
    </w:r>
    <w:r w:rsidRPr="00580F4D">
      <w:rPr>
        <w:rFonts w:ascii="Century Gothic" w:hAnsi="Century Gothic"/>
        <w:b/>
        <w:sz w:val="20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ab/>
      <w:t xml:space="preserve">Page </w:t>
    </w:r>
    <w:r w:rsidRPr="00580F4D">
      <w:rPr>
        <w:rFonts w:ascii="Century Gothic" w:hAnsi="Century Gothic"/>
        <w:sz w:val="18"/>
        <w:szCs w:val="18"/>
      </w:rPr>
      <w:fldChar w:fldCharType="begin"/>
    </w:r>
    <w:r w:rsidR="005709E8" w:rsidRPr="00580F4D">
      <w:rPr>
        <w:rFonts w:ascii="Century Gothic" w:hAnsi="Century Gothic"/>
        <w:sz w:val="18"/>
        <w:szCs w:val="18"/>
      </w:rPr>
      <w:instrText xml:space="preserve"> PAGE   \* MERGEFORMAT </w:instrText>
    </w:r>
    <w:r w:rsidRPr="00580F4D">
      <w:rPr>
        <w:rFonts w:ascii="Century Gothic" w:hAnsi="Century Gothic"/>
        <w:sz w:val="18"/>
        <w:szCs w:val="18"/>
      </w:rPr>
      <w:fldChar w:fldCharType="separate"/>
    </w:r>
    <w:r w:rsidR="00B714D3">
      <w:rPr>
        <w:rFonts w:ascii="Century Gothic" w:hAnsi="Century Gothic"/>
        <w:noProof/>
        <w:sz w:val="18"/>
        <w:szCs w:val="18"/>
      </w:rPr>
      <w:t>2</w:t>
    </w:r>
    <w:r w:rsidRPr="00580F4D">
      <w:rPr>
        <w:rFonts w:ascii="Century Gothic" w:hAnsi="Century Gothic"/>
        <w:sz w:val="18"/>
        <w:szCs w:val="18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 xml:space="preserve"> of </w:t>
    </w:r>
    <w:r w:rsidR="00A601EE">
      <w:fldChar w:fldCharType="begin"/>
    </w:r>
    <w:r w:rsidR="00A601EE">
      <w:instrText>NUMPAGES   \* MERGEFORMAT</w:instrText>
    </w:r>
    <w:r w:rsidR="00A601EE">
      <w:fldChar w:fldCharType="separate"/>
    </w:r>
    <w:r w:rsidR="00B714D3">
      <w:rPr>
        <w:rFonts w:ascii="Century Gothic" w:hAnsi="Century Gothic"/>
        <w:noProof/>
        <w:sz w:val="18"/>
        <w:szCs w:val="18"/>
      </w:rPr>
      <w:t>8</w:t>
    </w:r>
    <w:r w:rsidR="00A601EE">
      <w:rPr>
        <w:rFonts w:ascii="Century Gothic" w:hAnsi="Century Gothic"/>
        <w:noProof/>
        <w:sz w:val="18"/>
        <w:szCs w:val="18"/>
      </w:rPr>
      <w:fldChar w:fldCharType="end"/>
    </w:r>
  </w:p>
  <w:p w14:paraId="7B4E5588" w14:textId="77777777" w:rsidR="005709E8" w:rsidRPr="00580F4D" w:rsidRDefault="00B714D3" w:rsidP="00B714D3">
    <w:pPr>
      <w:pStyle w:val="a8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a7"/>
        <w:rFonts w:ascii="Century Gothic" w:hAnsi="Century Gothic"/>
        <w:sz w:val="18"/>
        <w:szCs w:val="18"/>
      </w:rPr>
      <w:t>Subgrant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2DA96" w14:textId="71339BE2" w:rsidR="005709E8" w:rsidRPr="00580F4D" w:rsidRDefault="00493D2B" w:rsidP="00BF158E">
    <w:pPr>
      <w:pStyle w:val="a8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b/>
        <w:sz w:val="20"/>
      </w:rPr>
      <w:fldChar w:fldCharType="begin"/>
    </w:r>
    <w:r w:rsidR="00580F4D" w:rsidRPr="00580F4D">
      <w:rPr>
        <w:rFonts w:ascii="Century Gothic" w:hAnsi="Century Gothic"/>
        <w:b/>
        <w:sz w:val="20"/>
      </w:rPr>
      <w:instrText xml:space="preserve"> DATE \@ "dd MMMM yyyy" </w:instrText>
    </w:r>
    <w:r w:rsidRPr="00580F4D">
      <w:rPr>
        <w:rFonts w:ascii="Century Gothic" w:hAnsi="Century Gothic"/>
        <w:b/>
        <w:sz w:val="20"/>
      </w:rPr>
      <w:fldChar w:fldCharType="separate"/>
    </w:r>
    <w:r w:rsidR="00A601EE">
      <w:rPr>
        <w:rFonts w:ascii="Century Gothic" w:hAnsi="Century Gothic"/>
        <w:b/>
        <w:noProof/>
        <w:sz w:val="20"/>
      </w:rPr>
      <w:t>25 November 2021</w:t>
    </w:r>
    <w:r w:rsidRPr="00580F4D">
      <w:rPr>
        <w:rFonts w:ascii="Century Gothic" w:hAnsi="Century Gothic"/>
        <w:b/>
        <w:sz w:val="20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ab/>
    </w:r>
  </w:p>
  <w:p w14:paraId="5D78AF04" w14:textId="77777777" w:rsidR="005709E8" w:rsidRPr="00580F4D" w:rsidRDefault="00825B69" w:rsidP="00491F8A">
    <w:pPr>
      <w:pStyle w:val="a8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a7"/>
        <w:rFonts w:ascii="Century Gothic" w:hAnsi="Century Gothic"/>
        <w:sz w:val="18"/>
        <w:szCs w:val="18"/>
      </w:rPr>
      <w:t>Subgrant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20FB" w14:textId="4A46C2F8" w:rsidR="005709E8" w:rsidRPr="00891172" w:rsidRDefault="00493D2B" w:rsidP="00491F8A">
    <w:pPr>
      <w:pStyle w:val="a8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Fonts w:ascii="Century Gothic" w:hAnsi="Century Gothic"/>
        <w:b/>
        <w:sz w:val="20"/>
      </w:rPr>
      <w:fldChar w:fldCharType="begin"/>
    </w:r>
    <w:r w:rsidR="00891172" w:rsidRPr="00891172">
      <w:rPr>
        <w:rFonts w:ascii="Century Gothic" w:hAnsi="Century Gothic"/>
        <w:b/>
        <w:sz w:val="20"/>
      </w:rPr>
      <w:instrText xml:space="preserve"> DATE \@ "dd MMMM yyyy" </w:instrText>
    </w:r>
    <w:r w:rsidRPr="00891172">
      <w:rPr>
        <w:rFonts w:ascii="Century Gothic" w:hAnsi="Century Gothic"/>
        <w:b/>
        <w:sz w:val="20"/>
      </w:rPr>
      <w:fldChar w:fldCharType="separate"/>
    </w:r>
    <w:r w:rsidR="00A601EE">
      <w:rPr>
        <w:rFonts w:ascii="Century Gothic" w:hAnsi="Century Gothic"/>
        <w:b/>
        <w:noProof/>
        <w:sz w:val="20"/>
      </w:rPr>
      <w:t>25 November 2021</w:t>
    </w:r>
    <w:r w:rsidRPr="00891172">
      <w:rPr>
        <w:rFonts w:ascii="Century Gothic" w:hAnsi="Century Gothic"/>
        <w:b/>
        <w:sz w:val="20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ab/>
      <w:t xml:space="preserve">Page </w:t>
    </w:r>
    <w:r w:rsidRPr="00891172">
      <w:rPr>
        <w:rFonts w:ascii="Century Gothic" w:hAnsi="Century Gothic"/>
        <w:sz w:val="18"/>
        <w:szCs w:val="18"/>
      </w:rPr>
      <w:fldChar w:fldCharType="begin"/>
    </w:r>
    <w:r w:rsidR="005709E8" w:rsidRPr="00891172">
      <w:rPr>
        <w:rFonts w:ascii="Century Gothic" w:hAnsi="Century Gothic"/>
        <w:sz w:val="18"/>
        <w:szCs w:val="18"/>
      </w:rPr>
      <w:instrText xml:space="preserve"> PAGE   \* MERGEFORMAT </w:instrText>
    </w:r>
    <w:r w:rsidRPr="00891172">
      <w:rPr>
        <w:rFonts w:ascii="Century Gothic" w:hAnsi="Century Gothic"/>
        <w:sz w:val="18"/>
        <w:szCs w:val="18"/>
      </w:rPr>
      <w:fldChar w:fldCharType="separate"/>
    </w:r>
    <w:r w:rsidR="00B714D3">
      <w:rPr>
        <w:rFonts w:ascii="Century Gothic" w:hAnsi="Century Gothic"/>
        <w:noProof/>
        <w:sz w:val="18"/>
        <w:szCs w:val="18"/>
      </w:rPr>
      <w:t>3</w:t>
    </w:r>
    <w:r w:rsidRPr="00891172">
      <w:rPr>
        <w:rFonts w:ascii="Century Gothic" w:hAnsi="Century Gothic"/>
        <w:sz w:val="18"/>
        <w:szCs w:val="18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 xml:space="preserve"> of </w:t>
    </w:r>
    <w:r w:rsidR="00A601EE">
      <w:fldChar w:fldCharType="begin"/>
    </w:r>
    <w:r w:rsidR="00A601EE">
      <w:instrText>NUMPAGES   \* MERGEFORMAT</w:instrText>
    </w:r>
    <w:r w:rsidR="00A601EE">
      <w:fldChar w:fldCharType="separate"/>
    </w:r>
    <w:r w:rsidR="00B714D3">
      <w:rPr>
        <w:rFonts w:ascii="Century Gothic" w:hAnsi="Century Gothic"/>
        <w:noProof/>
        <w:sz w:val="18"/>
        <w:szCs w:val="18"/>
      </w:rPr>
      <w:t>8</w:t>
    </w:r>
    <w:r w:rsidR="00A601EE">
      <w:rPr>
        <w:rFonts w:ascii="Century Gothic" w:hAnsi="Century Gothic"/>
        <w:noProof/>
        <w:sz w:val="18"/>
        <w:szCs w:val="18"/>
      </w:rPr>
      <w:fldChar w:fldCharType="end"/>
    </w:r>
  </w:p>
  <w:p w14:paraId="61F4354B" w14:textId="77777777" w:rsidR="005709E8" w:rsidRPr="00891172" w:rsidRDefault="00891172" w:rsidP="00891172">
    <w:pPr>
      <w:pStyle w:val="a8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Style w:val="a7"/>
        <w:rFonts w:ascii="Century Gothic" w:hAnsi="Century Gothic"/>
        <w:sz w:val="18"/>
        <w:szCs w:val="18"/>
      </w:rPr>
      <w:t>Guidelines for sub-grant applicants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C212" w14:textId="77777777" w:rsidR="00681AA9" w:rsidRDefault="00681AA9" w:rsidP="00BF158E">
      <w:pPr>
        <w:spacing w:before="120" w:after="0"/>
      </w:pPr>
      <w:r>
        <w:separator/>
      </w:r>
    </w:p>
  </w:footnote>
  <w:footnote w:type="continuationSeparator" w:id="0">
    <w:p w14:paraId="16B9A2B9" w14:textId="77777777" w:rsidR="00681AA9" w:rsidRDefault="00681AA9">
      <w:r>
        <w:continuationSeparator/>
      </w:r>
    </w:p>
  </w:footnote>
  <w:footnote w:type="continuationNotice" w:id="1">
    <w:p w14:paraId="3B4118DC" w14:textId="77777777" w:rsidR="00681AA9" w:rsidRPr="004D357E" w:rsidRDefault="00681AA9" w:rsidP="004D357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5"/>
      <w:lvlText w:val=""/>
      <w:lvlJc w:val="left"/>
    </w:lvl>
    <w:lvl w:ilvl="2">
      <w:numFmt w:val="decimal"/>
      <w:pStyle w:val="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4" w15:restartNumberingAfterBreak="0">
    <w:nsid w:val="15AB71ED"/>
    <w:multiLevelType w:val="hybridMultilevel"/>
    <w:tmpl w:val="E14E0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B569F8"/>
    <w:multiLevelType w:val="hybridMultilevel"/>
    <w:tmpl w:val="42DE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2160"/>
    <w:multiLevelType w:val="hybridMultilevel"/>
    <w:tmpl w:val="22B02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4E03117"/>
    <w:multiLevelType w:val="multilevel"/>
    <w:tmpl w:val="132E2DF2"/>
    <w:lvl w:ilvl="0">
      <w:start w:val="3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20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E155EC"/>
    <w:multiLevelType w:val="hybridMultilevel"/>
    <w:tmpl w:val="13948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CD135C"/>
    <w:multiLevelType w:val="hybridMultilevel"/>
    <w:tmpl w:val="E338A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0BEC"/>
    <w:multiLevelType w:val="singleLevel"/>
    <w:tmpl w:val="896C66B0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9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1794"/>
    <w:multiLevelType w:val="hybridMultilevel"/>
    <w:tmpl w:val="5F081A3A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8"/>
  </w:num>
  <w:num w:numId="9">
    <w:abstractNumId w:val="2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9"/>
  </w:num>
  <w:num w:numId="17">
    <w:abstractNumId w:val="21"/>
  </w:num>
  <w:num w:numId="18">
    <w:abstractNumId w:val="23"/>
  </w:num>
  <w:num w:numId="19">
    <w:abstractNumId w:val="13"/>
  </w:num>
  <w:num w:numId="20">
    <w:abstractNumId w:val="8"/>
  </w:num>
  <w:num w:numId="21">
    <w:abstractNumId w:val="10"/>
  </w:num>
  <w:num w:numId="22">
    <w:abstractNumId w:val="7"/>
  </w:num>
  <w:num w:numId="23">
    <w:abstractNumId w:val="15"/>
  </w:num>
  <w:num w:numId="24">
    <w:abstractNumId w:val="17"/>
  </w:num>
  <w:num w:numId="25">
    <w:abstractNumId w:val="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lvia Blasco Vadillo [CTA]">
    <w15:presenceInfo w15:providerId="None" w15:userId="Silvia Blasco Vadillo [CT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4E02"/>
    <w:rsid w:val="0000587D"/>
    <w:rsid w:val="00006318"/>
    <w:rsid w:val="000063F5"/>
    <w:rsid w:val="0001129D"/>
    <w:rsid w:val="00011765"/>
    <w:rsid w:val="00011792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408"/>
    <w:rsid w:val="00023576"/>
    <w:rsid w:val="0002374A"/>
    <w:rsid w:val="0002503B"/>
    <w:rsid w:val="00025394"/>
    <w:rsid w:val="00025B95"/>
    <w:rsid w:val="00026D5B"/>
    <w:rsid w:val="00027881"/>
    <w:rsid w:val="00027C2F"/>
    <w:rsid w:val="00030A61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2894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59D9"/>
    <w:rsid w:val="000774D0"/>
    <w:rsid w:val="00077BB8"/>
    <w:rsid w:val="00081B91"/>
    <w:rsid w:val="000842B5"/>
    <w:rsid w:val="00084CB5"/>
    <w:rsid w:val="000852E9"/>
    <w:rsid w:val="0008570E"/>
    <w:rsid w:val="0008672E"/>
    <w:rsid w:val="00087373"/>
    <w:rsid w:val="00090A34"/>
    <w:rsid w:val="000919FB"/>
    <w:rsid w:val="00091ACD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0E6E"/>
    <w:rsid w:val="000C1624"/>
    <w:rsid w:val="000C183F"/>
    <w:rsid w:val="000C3E25"/>
    <w:rsid w:val="000C4252"/>
    <w:rsid w:val="000C5ED8"/>
    <w:rsid w:val="000C6140"/>
    <w:rsid w:val="000C6593"/>
    <w:rsid w:val="000D240A"/>
    <w:rsid w:val="000D38EA"/>
    <w:rsid w:val="000D3E53"/>
    <w:rsid w:val="000D40CC"/>
    <w:rsid w:val="000D5F55"/>
    <w:rsid w:val="000D61C6"/>
    <w:rsid w:val="000D773C"/>
    <w:rsid w:val="000D7ACD"/>
    <w:rsid w:val="000E0973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719D"/>
    <w:rsid w:val="000E76E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36F"/>
    <w:rsid w:val="00101AEE"/>
    <w:rsid w:val="00101B6B"/>
    <w:rsid w:val="00101E54"/>
    <w:rsid w:val="00101FF1"/>
    <w:rsid w:val="001027A3"/>
    <w:rsid w:val="00103811"/>
    <w:rsid w:val="001062A4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839"/>
    <w:rsid w:val="00116BB5"/>
    <w:rsid w:val="00116C1C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18B"/>
    <w:rsid w:val="0015028B"/>
    <w:rsid w:val="0015037A"/>
    <w:rsid w:val="00150568"/>
    <w:rsid w:val="001507E7"/>
    <w:rsid w:val="001511F4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31FF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70D3"/>
    <w:rsid w:val="00187D60"/>
    <w:rsid w:val="0019075D"/>
    <w:rsid w:val="00190A83"/>
    <w:rsid w:val="00191508"/>
    <w:rsid w:val="00192503"/>
    <w:rsid w:val="0019373F"/>
    <w:rsid w:val="001952E9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14B7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5615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4CB2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40D9"/>
    <w:rsid w:val="0025435C"/>
    <w:rsid w:val="00254371"/>
    <w:rsid w:val="002543F3"/>
    <w:rsid w:val="0025585A"/>
    <w:rsid w:val="00256233"/>
    <w:rsid w:val="0025737C"/>
    <w:rsid w:val="002573AC"/>
    <w:rsid w:val="00260548"/>
    <w:rsid w:val="00260640"/>
    <w:rsid w:val="00260E92"/>
    <w:rsid w:val="0026123F"/>
    <w:rsid w:val="002636C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614"/>
    <w:rsid w:val="002729BF"/>
    <w:rsid w:val="0027302B"/>
    <w:rsid w:val="00273299"/>
    <w:rsid w:val="0027776B"/>
    <w:rsid w:val="002777BB"/>
    <w:rsid w:val="00277B28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6E2B"/>
    <w:rsid w:val="002A730B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9EA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500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2F7C6E"/>
    <w:rsid w:val="00301E5E"/>
    <w:rsid w:val="0030239C"/>
    <w:rsid w:val="00302E84"/>
    <w:rsid w:val="00303A2F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C39"/>
    <w:rsid w:val="00343D81"/>
    <w:rsid w:val="0034440F"/>
    <w:rsid w:val="0034471E"/>
    <w:rsid w:val="00345514"/>
    <w:rsid w:val="00345A0D"/>
    <w:rsid w:val="00346742"/>
    <w:rsid w:val="003477DE"/>
    <w:rsid w:val="00347965"/>
    <w:rsid w:val="00350B15"/>
    <w:rsid w:val="00351F48"/>
    <w:rsid w:val="0035206C"/>
    <w:rsid w:val="00353868"/>
    <w:rsid w:val="00353E3A"/>
    <w:rsid w:val="00354267"/>
    <w:rsid w:val="0035491A"/>
    <w:rsid w:val="00356178"/>
    <w:rsid w:val="003565E6"/>
    <w:rsid w:val="00356ABC"/>
    <w:rsid w:val="00356DFC"/>
    <w:rsid w:val="003573AE"/>
    <w:rsid w:val="00357AA6"/>
    <w:rsid w:val="00357CC0"/>
    <w:rsid w:val="00357DDA"/>
    <w:rsid w:val="00360040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1A7A"/>
    <w:rsid w:val="0037369C"/>
    <w:rsid w:val="003737C8"/>
    <w:rsid w:val="003743F9"/>
    <w:rsid w:val="003749B5"/>
    <w:rsid w:val="00374E8E"/>
    <w:rsid w:val="00376E92"/>
    <w:rsid w:val="003776B9"/>
    <w:rsid w:val="00377796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6E9D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D67F1"/>
    <w:rsid w:val="003E017B"/>
    <w:rsid w:val="003E106D"/>
    <w:rsid w:val="003E2253"/>
    <w:rsid w:val="003E2690"/>
    <w:rsid w:val="003E35CA"/>
    <w:rsid w:val="003E3BD6"/>
    <w:rsid w:val="003E532D"/>
    <w:rsid w:val="003E5ECD"/>
    <w:rsid w:val="003E6A96"/>
    <w:rsid w:val="003E6C9D"/>
    <w:rsid w:val="003F04E9"/>
    <w:rsid w:val="003F3F53"/>
    <w:rsid w:val="003F5036"/>
    <w:rsid w:val="003F5D52"/>
    <w:rsid w:val="003F6037"/>
    <w:rsid w:val="003F606E"/>
    <w:rsid w:val="003F7619"/>
    <w:rsid w:val="003F7E6B"/>
    <w:rsid w:val="003F7ED8"/>
    <w:rsid w:val="004008CB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1E5"/>
    <w:rsid w:val="004122CF"/>
    <w:rsid w:val="004127BD"/>
    <w:rsid w:val="00413F03"/>
    <w:rsid w:val="00415248"/>
    <w:rsid w:val="004154CD"/>
    <w:rsid w:val="00416679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17E0"/>
    <w:rsid w:val="00463413"/>
    <w:rsid w:val="00463EA4"/>
    <w:rsid w:val="004641CE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36E"/>
    <w:rsid w:val="0048575B"/>
    <w:rsid w:val="00485C9C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6BE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3D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4430"/>
    <w:rsid w:val="004F544E"/>
    <w:rsid w:val="004F6678"/>
    <w:rsid w:val="004F6D83"/>
    <w:rsid w:val="004F7814"/>
    <w:rsid w:val="00500898"/>
    <w:rsid w:val="0050267C"/>
    <w:rsid w:val="00503878"/>
    <w:rsid w:val="005047FC"/>
    <w:rsid w:val="00504963"/>
    <w:rsid w:val="00505232"/>
    <w:rsid w:val="00506B9A"/>
    <w:rsid w:val="0050751C"/>
    <w:rsid w:val="0050790D"/>
    <w:rsid w:val="00507C07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33A"/>
    <w:rsid w:val="00523A01"/>
    <w:rsid w:val="005240D9"/>
    <w:rsid w:val="005242FC"/>
    <w:rsid w:val="00524552"/>
    <w:rsid w:val="0052492E"/>
    <w:rsid w:val="00524A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1936"/>
    <w:rsid w:val="00532DA0"/>
    <w:rsid w:val="00534396"/>
    <w:rsid w:val="005347F9"/>
    <w:rsid w:val="00535B95"/>
    <w:rsid w:val="00535C4C"/>
    <w:rsid w:val="00535FFC"/>
    <w:rsid w:val="00536D2E"/>
    <w:rsid w:val="00537CD5"/>
    <w:rsid w:val="00537FAD"/>
    <w:rsid w:val="005408CF"/>
    <w:rsid w:val="00541003"/>
    <w:rsid w:val="0054105C"/>
    <w:rsid w:val="00541090"/>
    <w:rsid w:val="00541B50"/>
    <w:rsid w:val="00543106"/>
    <w:rsid w:val="00543361"/>
    <w:rsid w:val="00543B44"/>
    <w:rsid w:val="00543F63"/>
    <w:rsid w:val="00543FAD"/>
    <w:rsid w:val="00543FC0"/>
    <w:rsid w:val="00544E5D"/>
    <w:rsid w:val="00545C2F"/>
    <w:rsid w:val="00546330"/>
    <w:rsid w:val="00546686"/>
    <w:rsid w:val="00546FE0"/>
    <w:rsid w:val="00547131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11A8"/>
    <w:rsid w:val="00562393"/>
    <w:rsid w:val="00563BB6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495B"/>
    <w:rsid w:val="00576A20"/>
    <w:rsid w:val="00577465"/>
    <w:rsid w:val="00577A43"/>
    <w:rsid w:val="00577FAF"/>
    <w:rsid w:val="00580F4D"/>
    <w:rsid w:val="00582052"/>
    <w:rsid w:val="0058228C"/>
    <w:rsid w:val="00584247"/>
    <w:rsid w:val="0058477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6E4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B7F10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744A"/>
    <w:rsid w:val="00607B38"/>
    <w:rsid w:val="00607F60"/>
    <w:rsid w:val="0061073E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2CB"/>
    <w:rsid w:val="00622381"/>
    <w:rsid w:val="006225E8"/>
    <w:rsid w:val="00622E2A"/>
    <w:rsid w:val="006230DB"/>
    <w:rsid w:val="0062443A"/>
    <w:rsid w:val="00624899"/>
    <w:rsid w:val="00625380"/>
    <w:rsid w:val="0063068F"/>
    <w:rsid w:val="006314D0"/>
    <w:rsid w:val="0063168E"/>
    <w:rsid w:val="00631DC8"/>
    <w:rsid w:val="0063204A"/>
    <w:rsid w:val="00632BA5"/>
    <w:rsid w:val="006334E7"/>
    <w:rsid w:val="00633C06"/>
    <w:rsid w:val="00634BFA"/>
    <w:rsid w:val="00635062"/>
    <w:rsid w:val="00636DF6"/>
    <w:rsid w:val="00637716"/>
    <w:rsid w:val="006430B1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5D40"/>
    <w:rsid w:val="00666EE8"/>
    <w:rsid w:val="0066732F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1AA9"/>
    <w:rsid w:val="0068216F"/>
    <w:rsid w:val="00682762"/>
    <w:rsid w:val="00682B40"/>
    <w:rsid w:val="00682BAA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4E81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0FB1"/>
    <w:rsid w:val="006E20CC"/>
    <w:rsid w:val="006E2CBC"/>
    <w:rsid w:val="006E2FAE"/>
    <w:rsid w:val="006E3566"/>
    <w:rsid w:val="006E3A64"/>
    <w:rsid w:val="006E581B"/>
    <w:rsid w:val="006E59E2"/>
    <w:rsid w:val="006E7795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01E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5C8"/>
    <w:rsid w:val="007427A7"/>
    <w:rsid w:val="00742F0A"/>
    <w:rsid w:val="007432AD"/>
    <w:rsid w:val="00743465"/>
    <w:rsid w:val="007434E7"/>
    <w:rsid w:val="00743B12"/>
    <w:rsid w:val="00745D47"/>
    <w:rsid w:val="00745FDD"/>
    <w:rsid w:val="0075050D"/>
    <w:rsid w:val="00750AF1"/>
    <w:rsid w:val="00755F4C"/>
    <w:rsid w:val="00761544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B89"/>
    <w:rsid w:val="00777CD3"/>
    <w:rsid w:val="00777D57"/>
    <w:rsid w:val="00777D6E"/>
    <w:rsid w:val="00782928"/>
    <w:rsid w:val="00782ECF"/>
    <w:rsid w:val="007843F0"/>
    <w:rsid w:val="0078468D"/>
    <w:rsid w:val="0078502A"/>
    <w:rsid w:val="00785536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2A3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09E"/>
    <w:rsid w:val="007B56FE"/>
    <w:rsid w:val="007B5847"/>
    <w:rsid w:val="007B677F"/>
    <w:rsid w:val="007B7645"/>
    <w:rsid w:val="007B7674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4C57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D6C"/>
    <w:rsid w:val="007D62FA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3170"/>
    <w:rsid w:val="007F45D1"/>
    <w:rsid w:val="007F622B"/>
    <w:rsid w:val="007F63E8"/>
    <w:rsid w:val="007F6CB6"/>
    <w:rsid w:val="007F7BA9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6E76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6A4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E40"/>
    <w:rsid w:val="00854640"/>
    <w:rsid w:val="008555F4"/>
    <w:rsid w:val="00856712"/>
    <w:rsid w:val="00857150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E0B"/>
    <w:rsid w:val="00877177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7B1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8DD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3C7"/>
    <w:rsid w:val="008E3CA3"/>
    <w:rsid w:val="008E4091"/>
    <w:rsid w:val="008E4FA0"/>
    <w:rsid w:val="008E5327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188E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4CFE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31576"/>
    <w:rsid w:val="00934768"/>
    <w:rsid w:val="009348D1"/>
    <w:rsid w:val="009401E4"/>
    <w:rsid w:val="00940FBA"/>
    <w:rsid w:val="0094303F"/>
    <w:rsid w:val="00943D37"/>
    <w:rsid w:val="009444A8"/>
    <w:rsid w:val="009458E6"/>
    <w:rsid w:val="00946471"/>
    <w:rsid w:val="00946650"/>
    <w:rsid w:val="009469D6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555A7"/>
    <w:rsid w:val="00956BCD"/>
    <w:rsid w:val="00960082"/>
    <w:rsid w:val="00962152"/>
    <w:rsid w:val="00962588"/>
    <w:rsid w:val="00962F90"/>
    <w:rsid w:val="00963709"/>
    <w:rsid w:val="00965F80"/>
    <w:rsid w:val="00965F97"/>
    <w:rsid w:val="00966EF8"/>
    <w:rsid w:val="0096737D"/>
    <w:rsid w:val="00967492"/>
    <w:rsid w:val="00967B1E"/>
    <w:rsid w:val="00967C3D"/>
    <w:rsid w:val="0097107D"/>
    <w:rsid w:val="00972258"/>
    <w:rsid w:val="0097226D"/>
    <w:rsid w:val="00972857"/>
    <w:rsid w:val="00974EC1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E3F"/>
    <w:rsid w:val="00986630"/>
    <w:rsid w:val="00986C39"/>
    <w:rsid w:val="00986CCA"/>
    <w:rsid w:val="009901E5"/>
    <w:rsid w:val="00990A37"/>
    <w:rsid w:val="00990BD8"/>
    <w:rsid w:val="009918E4"/>
    <w:rsid w:val="00991C46"/>
    <w:rsid w:val="00991F51"/>
    <w:rsid w:val="009921D8"/>
    <w:rsid w:val="00993052"/>
    <w:rsid w:val="00993927"/>
    <w:rsid w:val="00994DF9"/>
    <w:rsid w:val="00995032"/>
    <w:rsid w:val="009961A2"/>
    <w:rsid w:val="00996EA5"/>
    <w:rsid w:val="00997B52"/>
    <w:rsid w:val="009A17B4"/>
    <w:rsid w:val="009A1832"/>
    <w:rsid w:val="009A2A2F"/>
    <w:rsid w:val="009A2ADA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41D"/>
    <w:rsid w:val="009D29CA"/>
    <w:rsid w:val="009D3054"/>
    <w:rsid w:val="009D3154"/>
    <w:rsid w:val="009D31FF"/>
    <w:rsid w:val="009D3A20"/>
    <w:rsid w:val="009D4055"/>
    <w:rsid w:val="009D40E7"/>
    <w:rsid w:val="009D4680"/>
    <w:rsid w:val="009D7456"/>
    <w:rsid w:val="009D7AC9"/>
    <w:rsid w:val="009E132E"/>
    <w:rsid w:val="009E15DE"/>
    <w:rsid w:val="009E3A82"/>
    <w:rsid w:val="009E4085"/>
    <w:rsid w:val="009E4C6A"/>
    <w:rsid w:val="009E579B"/>
    <w:rsid w:val="009E61C8"/>
    <w:rsid w:val="009E6254"/>
    <w:rsid w:val="009E65D0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755"/>
    <w:rsid w:val="00A121F5"/>
    <w:rsid w:val="00A13D00"/>
    <w:rsid w:val="00A14EFD"/>
    <w:rsid w:val="00A151E1"/>
    <w:rsid w:val="00A15548"/>
    <w:rsid w:val="00A155DA"/>
    <w:rsid w:val="00A17170"/>
    <w:rsid w:val="00A214A2"/>
    <w:rsid w:val="00A21739"/>
    <w:rsid w:val="00A2450D"/>
    <w:rsid w:val="00A24715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3A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1EE"/>
    <w:rsid w:val="00A60233"/>
    <w:rsid w:val="00A6227D"/>
    <w:rsid w:val="00A636FE"/>
    <w:rsid w:val="00A6376E"/>
    <w:rsid w:val="00A63ACF"/>
    <w:rsid w:val="00A6519A"/>
    <w:rsid w:val="00A66639"/>
    <w:rsid w:val="00A66F6B"/>
    <w:rsid w:val="00A67944"/>
    <w:rsid w:val="00A67F62"/>
    <w:rsid w:val="00A70140"/>
    <w:rsid w:val="00A703F1"/>
    <w:rsid w:val="00A70DA3"/>
    <w:rsid w:val="00A719E0"/>
    <w:rsid w:val="00A71CA5"/>
    <w:rsid w:val="00A72EF4"/>
    <w:rsid w:val="00A73B59"/>
    <w:rsid w:val="00A73F36"/>
    <w:rsid w:val="00A75D61"/>
    <w:rsid w:val="00A762B5"/>
    <w:rsid w:val="00A76B2C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86E9F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268A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9CD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261D"/>
    <w:rsid w:val="00AE481D"/>
    <w:rsid w:val="00AE509A"/>
    <w:rsid w:val="00AE75A7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34ED"/>
    <w:rsid w:val="00B43A31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0D7"/>
    <w:rsid w:val="00B84A90"/>
    <w:rsid w:val="00B84FCC"/>
    <w:rsid w:val="00B856A7"/>
    <w:rsid w:val="00B85A17"/>
    <w:rsid w:val="00B863AB"/>
    <w:rsid w:val="00B9066E"/>
    <w:rsid w:val="00B90919"/>
    <w:rsid w:val="00B9110E"/>
    <w:rsid w:val="00B9213E"/>
    <w:rsid w:val="00B92273"/>
    <w:rsid w:val="00B9348E"/>
    <w:rsid w:val="00B93982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48BE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5A6"/>
    <w:rsid w:val="00C11AA8"/>
    <w:rsid w:val="00C12138"/>
    <w:rsid w:val="00C124E7"/>
    <w:rsid w:val="00C12CDF"/>
    <w:rsid w:val="00C147AE"/>
    <w:rsid w:val="00C14F69"/>
    <w:rsid w:val="00C15D52"/>
    <w:rsid w:val="00C1707D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2DA2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4F9D"/>
    <w:rsid w:val="00C5520A"/>
    <w:rsid w:val="00C5556D"/>
    <w:rsid w:val="00C55820"/>
    <w:rsid w:val="00C56426"/>
    <w:rsid w:val="00C56B03"/>
    <w:rsid w:val="00C56C96"/>
    <w:rsid w:val="00C60C7C"/>
    <w:rsid w:val="00C61B44"/>
    <w:rsid w:val="00C63DBE"/>
    <w:rsid w:val="00C643F6"/>
    <w:rsid w:val="00C64B53"/>
    <w:rsid w:val="00C64EA0"/>
    <w:rsid w:val="00C657E4"/>
    <w:rsid w:val="00C65BDC"/>
    <w:rsid w:val="00C65C15"/>
    <w:rsid w:val="00C662CC"/>
    <w:rsid w:val="00C67ABE"/>
    <w:rsid w:val="00C67E04"/>
    <w:rsid w:val="00C70268"/>
    <w:rsid w:val="00C7032D"/>
    <w:rsid w:val="00C708FC"/>
    <w:rsid w:val="00C70AE8"/>
    <w:rsid w:val="00C70BDE"/>
    <w:rsid w:val="00C70D07"/>
    <w:rsid w:val="00C71706"/>
    <w:rsid w:val="00C722DA"/>
    <w:rsid w:val="00C727EC"/>
    <w:rsid w:val="00C727F8"/>
    <w:rsid w:val="00C76607"/>
    <w:rsid w:val="00C7747B"/>
    <w:rsid w:val="00C77634"/>
    <w:rsid w:val="00C776EE"/>
    <w:rsid w:val="00C807AE"/>
    <w:rsid w:val="00C808D2"/>
    <w:rsid w:val="00C822A2"/>
    <w:rsid w:val="00C82948"/>
    <w:rsid w:val="00C83718"/>
    <w:rsid w:val="00C845B0"/>
    <w:rsid w:val="00C85211"/>
    <w:rsid w:val="00C8537B"/>
    <w:rsid w:val="00C85BF4"/>
    <w:rsid w:val="00C9081A"/>
    <w:rsid w:val="00C90D06"/>
    <w:rsid w:val="00C90F08"/>
    <w:rsid w:val="00C93EE9"/>
    <w:rsid w:val="00C942EE"/>
    <w:rsid w:val="00C94D09"/>
    <w:rsid w:val="00C97A42"/>
    <w:rsid w:val="00CA142F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2D86"/>
    <w:rsid w:val="00CD35FE"/>
    <w:rsid w:val="00CD36A3"/>
    <w:rsid w:val="00CD3821"/>
    <w:rsid w:val="00CD6230"/>
    <w:rsid w:val="00CE0309"/>
    <w:rsid w:val="00CE0A61"/>
    <w:rsid w:val="00CE14D0"/>
    <w:rsid w:val="00CE1887"/>
    <w:rsid w:val="00CE18C9"/>
    <w:rsid w:val="00CE18FE"/>
    <w:rsid w:val="00CE2CA8"/>
    <w:rsid w:val="00CE2D26"/>
    <w:rsid w:val="00CE6EFA"/>
    <w:rsid w:val="00CE7D94"/>
    <w:rsid w:val="00CF0D12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6D0"/>
    <w:rsid w:val="00D03ADB"/>
    <w:rsid w:val="00D0432A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8EF"/>
    <w:rsid w:val="00D679CD"/>
    <w:rsid w:val="00D67AFE"/>
    <w:rsid w:val="00D70735"/>
    <w:rsid w:val="00D716C6"/>
    <w:rsid w:val="00D717F1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83B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A7A4C"/>
    <w:rsid w:val="00DB06F5"/>
    <w:rsid w:val="00DB0B48"/>
    <w:rsid w:val="00DB0BE8"/>
    <w:rsid w:val="00DB111A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2770D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364BB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708CB"/>
    <w:rsid w:val="00E70A33"/>
    <w:rsid w:val="00E738A1"/>
    <w:rsid w:val="00E73BAA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9025E"/>
    <w:rsid w:val="00E9044A"/>
    <w:rsid w:val="00E91580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5E8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EEA"/>
    <w:rsid w:val="00EB7F5D"/>
    <w:rsid w:val="00EC0FFB"/>
    <w:rsid w:val="00EC2089"/>
    <w:rsid w:val="00EC25F5"/>
    <w:rsid w:val="00EC2910"/>
    <w:rsid w:val="00EC667A"/>
    <w:rsid w:val="00EC6E5E"/>
    <w:rsid w:val="00EC7039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D7B30"/>
    <w:rsid w:val="00EE19F2"/>
    <w:rsid w:val="00EE254A"/>
    <w:rsid w:val="00EE2C5A"/>
    <w:rsid w:val="00EE395D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52B2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57C98"/>
    <w:rsid w:val="00F606E4"/>
    <w:rsid w:val="00F62B98"/>
    <w:rsid w:val="00F650C5"/>
    <w:rsid w:val="00F6572C"/>
    <w:rsid w:val="00F6599E"/>
    <w:rsid w:val="00F65B55"/>
    <w:rsid w:val="00F704FB"/>
    <w:rsid w:val="00F7184D"/>
    <w:rsid w:val="00F71FAA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613F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0DFA"/>
    <w:rsid w:val="00FE1326"/>
    <w:rsid w:val="00FE1422"/>
    <w:rsid w:val="00FE2CA6"/>
    <w:rsid w:val="00FE2D4C"/>
    <w:rsid w:val="00FE6B79"/>
    <w:rsid w:val="00FF0254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243EBA"/>
  <w15:docId w15:val="{1DA1199F-B405-42AB-BEB1-D876217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1">
    <w:name w:val="heading 1"/>
    <w:basedOn w:val="a0"/>
    <w:next w:val="a0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3">
    <w:name w:val="heading 3"/>
    <w:basedOn w:val="a0"/>
    <w:next w:val="a0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4">
    <w:name w:val="heading 4"/>
    <w:basedOn w:val="a0"/>
    <w:next w:val="Text4"/>
    <w:link w:val="4Char"/>
    <w:rsid w:val="00493D2B"/>
    <w:pPr>
      <w:keepNext/>
      <w:spacing w:after="240"/>
      <w:ind w:left="1984" w:hanging="782"/>
      <w:outlineLvl w:val="3"/>
    </w:pPr>
  </w:style>
  <w:style w:type="paragraph" w:styleId="5">
    <w:name w:val="heading 5"/>
    <w:basedOn w:val="a0"/>
    <w:next w:val="a0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6">
    <w:name w:val="heading 6"/>
    <w:basedOn w:val="a0"/>
    <w:next w:val="a0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0"/>
    <w:next w:val="a0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4">
    <w:name w:val="Text 4"/>
    <w:basedOn w:val="a0"/>
    <w:rsid w:val="00493D2B"/>
    <w:pPr>
      <w:tabs>
        <w:tab w:val="left" w:pos="2302"/>
      </w:tabs>
      <w:spacing w:after="240"/>
      <w:ind w:left="1202"/>
    </w:pPr>
  </w:style>
  <w:style w:type="character" w:customStyle="1" w:styleId="4Char">
    <w:name w:val="Επικεφαλίδα 4 Char"/>
    <w:link w:val="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a0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a0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4"/>
    <w:next w:val="Text4"/>
    <w:rsid w:val="00493D2B"/>
    <w:pPr>
      <w:keepNext w:val="0"/>
    </w:pPr>
  </w:style>
  <w:style w:type="paragraph" w:styleId="a4">
    <w:name w:val="Title"/>
    <w:basedOn w:val="a0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a0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a0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a0"/>
    <w:next w:val="a0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a0"/>
    <w:next w:val="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10">
    <w:name w:val="toc 1"/>
    <w:basedOn w:val="a0"/>
    <w:next w:val="a0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21">
    <w:name w:val="toc 2"/>
    <w:basedOn w:val="a0"/>
    <w:next w:val="a0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30">
    <w:name w:val="toc 3"/>
    <w:basedOn w:val="a0"/>
    <w:next w:val="a0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40">
    <w:name w:val="toc 4"/>
    <w:basedOn w:val="a0"/>
    <w:next w:val="a0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10"/>
    <w:rsid w:val="00493D2B"/>
  </w:style>
  <w:style w:type="paragraph" w:customStyle="1" w:styleId="Guidelines1">
    <w:name w:val="Guidelines 1"/>
    <w:basedOn w:val="a0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a0"/>
    <w:next w:val="a0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a0"/>
    <w:rsid w:val="00493D2B"/>
    <w:pPr>
      <w:spacing w:after="240"/>
      <w:ind w:left="482"/>
    </w:pPr>
  </w:style>
  <w:style w:type="paragraph" w:customStyle="1" w:styleId="Guidelines3">
    <w:name w:val="Guidelines 3"/>
    <w:basedOn w:val="a0"/>
    <w:next w:val="a0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a0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a0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a0"/>
    <w:next w:val="a0"/>
    <w:autoRedefine/>
    <w:rsid w:val="00491F8A"/>
    <w:pPr>
      <w:spacing w:before="240" w:after="240"/>
    </w:pPr>
    <w:rPr>
      <w:b/>
      <w:sz w:val="24"/>
    </w:rPr>
  </w:style>
  <w:style w:type="character" w:styleId="-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a0"/>
    <w:next w:val="a0"/>
    <w:rsid w:val="00493D2B"/>
    <w:pPr>
      <w:spacing w:after="240"/>
      <w:ind w:left="5103"/>
    </w:pPr>
    <w:rPr>
      <w:sz w:val="20"/>
    </w:rPr>
  </w:style>
  <w:style w:type="paragraph" w:styleId="a5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a0"/>
    <w:link w:val="Char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Char">
    <w:name w:val="Κείμενο υποσημείωσης Char"/>
    <w:aliases w:val="Schriftart: 9 pt Char,Schriftart: 10 pt Char,Schriftart: 8 pt Char,WB-Fußnotentext Char,FoodNote Char,ft Char,Footnote Char,Footnote Text Char Char Char,Footnote Text Char1 Char Char Char,Footnote Text Char Char Char Char Char"/>
    <w:link w:val="a5"/>
    <w:rsid w:val="00900D7A"/>
    <w:rPr>
      <w:snapToGrid w:val="0"/>
      <w:lang w:val="en-GB" w:eastAsia="en-US"/>
    </w:rPr>
  </w:style>
  <w:style w:type="paragraph" w:styleId="a6">
    <w:name w:val="header"/>
    <w:basedOn w:val="a0"/>
    <w:rsid w:val="00493D2B"/>
    <w:pPr>
      <w:tabs>
        <w:tab w:val="center" w:pos="4153"/>
        <w:tab w:val="right" w:pos="8306"/>
      </w:tabs>
      <w:spacing w:after="240"/>
    </w:pPr>
  </w:style>
  <w:style w:type="character" w:styleId="a7">
    <w:name w:val="page number"/>
    <w:basedOn w:val="a1"/>
    <w:rsid w:val="00493D2B"/>
  </w:style>
  <w:style w:type="paragraph" w:styleId="a8">
    <w:name w:val="footer"/>
    <w:basedOn w:val="a0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a0"/>
    <w:rsid w:val="00493D2B"/>
    <w:pPr>
      <w:tabs>
        <w:tab w:val="left" w:pos="2302"/>
      </w:tabs>
      <w:spacing w:after="240"/>
      <w:ind w:left="1202"/>
    </w:pPr>
  </w:style>
  <w:style w:type="paragraph" w:styleId="a9">
    <w:name w:val="Body Text Indent"/>
    <w:basedOn w:val="a0"/>
    <w:link w:val="Char0"/>
    <w:rsid w:val="00493D2B"/>
  </w:style>
  <w:style w:type="character" w:customStyle="1" w:styleId="Char0">
    <w:name w:val="Σώμα κείμενου με εσοχή Char"/>
    <w:link w:val="a9"/>
    <w:rsid w:val="0090351E"/>
    <w:rPr>
      <w:snapToGrid w:val="0"/>
      <w:sz w:val="24"/>
      <w:lang w:eastAsia="en-US"/>
    </w:rPr>
  </w:style>
  <w:style w:type="paragraph" w:styleId="51">
    <w:name w:val="toc 5"/>
    <w:basedOn w:val="a0"/>
    <w:next w:val="a0"/>
    <w:autoRedefine/>
    <w:semiHidden/>
    <w:rsid w:val="00493D2B"/>
    <w:pPr>
      <w:ind w:left="720"/>
    </w:pPr>
    <w:rPr>
      <w:sz w:val="20"/>
    </w:rPr>
  </w:style>
  <w:style w:type="paragraph" w:styleId="60">
    <w:name w:val="toc 6"/>
    <w:basedOn w:val="a0"/>
    <w:next w:val="a0"/>
    <w:autoRedefine/>
    <w:semiHidden/>
    <w:rsid w:val="00493D2B"/>
    <w:pPr>
      <w:ind w:left="960"/>
    </w:pPr>
    <w:rPr>
      <w:sz w:val="20"/>
    </w:rPr>
  </w:style>
  <w:style w:type="paragraph" w:styleId="70">
    <w:name w:val="toc 7"/>
    <w:basedOn w:val="a0"/>
    <w:next w:val="a0"/>
    <w:autoRedefine/>
    <w:semiHidden/>
    <w:rsid w:val="00493D2B"/>
    <w:pPr>
      <w:ind w:left="1200"/>
    </w:pPr>
    <w:rPr>
      <w:sz w:val="20"/>
    </w:rPr>
  </w:style>
  <w:style w:type="paragraph" w:styleId="80">
    <w:name w:val="toc 8"/>
    <w:basedOn w:val="a0"/>
    <w:next w:val="a0"/>
    <w:autoRedefine/>
    <w:semiHidden/>
    <w:rsid w:val="00493D2B"/>
    <w:pPr>
      <w:ind w:left="1440"/>
    </w:pPr>
    <w:rPr>
      <w:sz w:val="20"/>
    </w:rPr>
  </w:style>
  <w:style w:type="paragraph" w:styleId="90">
    <w:name w:val="toc 9"/>
    <w:basedOn w:val="a0"/>
    <w:next w:val="a0"/>
    <w:autoRedefine/>
    <w:semiHidden/>
    <w:rsid w:val="00493D2B"/>
    <w:pPr>
      <w:ind w:left="1680"/>
    </w:pPr>
    <w:rPr>
      <w:sz w:val="20"/>
    </w:rPr>
  </w:style>
  <w:style w:type="character" w:styleId="-0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20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50">
    <w:name w:val="List Bullet 5"/>
    <w:basedOn w:val="a0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a">
    <w:name w:val="List Bullet"/>
    <w:basedOn w:val="a0"/>
    <w:link w:val="Char1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Char1">
    <w:name w:val="Λίστα με κουκκίδες Char"/>
    <w:link w:val="a"/>
    <w:rsid w:val="00CF6359"/>
    <w:rPr>
      <w:sz w:val="22"/>
      <w:lang w:val="en-GB" w:eastAsia="en-GB"/>
    </w:rPr>
  </w:style>
  <w:style w:type="paragraph" w:customStyle="1" w:styleId="TOC3">
    <w:name w:val="TOC3"/>
    <w:basedOn w:val="a0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aa">
    <w:name w:val="Table Grid"/>
    <w:basedOn w:val="a2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0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a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ac">
    <w:name w:val="annotation subject"/>
    <w:basedOn w:val="a0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a0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a0"/>
    <w:rsid w:val="0022128C"/>
    <w:pPr>
      <w:spacing w:after="120"/>
    </w:pPr>
    <w:rPr>
      <w:snapToGrid/>
      <w:szCs w:val="22"/>
      <w:lang w:eastAsia="en-GB"/>
    </w:rPr>
  </w:style>
  <w:style w:type="paragraph" w:styleId="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ad">
    <w:name w:val="Strong"/>
    <w:rsid w:val="005D1CFA"/>
    <w:rPr>
      <w:b/>
      <w:bCs/>
    </w:rPr>
  </w:style>
  <w:style w:type="paragraph" w:styleId="ae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af">
    <w:name w:val="List Paragraph"/>
    <w:basedOn w:val="a0"/>
    <w:uiPriority w:val="34"/>
    <w:rsid w:val="00495849"/>
    <w:pPr>
      <w:ind w:left="708"/>
    </w:pPr>
  </w:style>
  <w:style w:type="paragraph" w:styleId="af0">
    <w:name w:val="toa heading"/>
    <w:basedOn w:val="a0"/>
    <w:next w:val="a0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af1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af2">
    <w:name w:val="Balloon Text"/>
    <w:basedOn w:val="a0"/>
    <w:link w:val="Char3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2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af3">
    <w:name w:val="annotation reference"/>
    <w:uiPriority w:val="99"/>
    <w:rsid w:val="00A6227D"/>
    <w:rPr>
      <w:sz w:val="16"/>
      <w:szCs w:val="16"/>
    </w:rPr>
  </w:style>
  <w:style w:type="paragraph" w:styleId="af4">
    <w:name w:val="annotation text"/>
    <w:basedOn w:val="a0"/>
    <w:link w:val="Char4"/>
    <w:uiPriority w:val="99"/>
    <w:rsid w:val="00A6227D"/>
    <w:rPr>
      <w:sz w:val="20"/>
    </w:rPr>
  </w:style>
  <w:style w:type="character" w:customStyle="1" w:styleId="Char4">
    <w:name w:val="Κείμενο σχολίου Char"/>
    <w:link w:val="af4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a0"/>
    <w:link w:val="af1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af5">
    <w:name w:val="TOC Heading"/>
    <w:basedOn w:val="1"/>
    <w:next w:val="a0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7f61c-0c6e-4f50-a52e-0b3c4a9c8979">NNS76KARXAPN-405728241-50718</_dlc_DocId>
    <_dlc_DocIdUrl xmlns="9aa7f61c-0c6e-4f50-a52e-0b3c4a9c8979">
      <Url>https://corporaciontecnologica.sharepoint.com/sites/ProcesosOperativos/I/_layouts/15/DocIdRedir.aspx?ID=NNS76KARXAPN-405728241-50718</Url>
      <Description>NNS76KARXAPN-405728241-50718</Description>
    </_dlc_DocIdUrl>
    <Tipo_x0020_de_x0020_Documento xmlns="9aa7f61c-0c6e-4f50-a52e-0b3c4a9c8979" xsi:nil="true"/>
    <Anio xmlns="9aa7f61c-0c6e-4f50-a52e-0b3c4a9c897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7C0CF80F7EAE4AA624E14455F32994" ma:contentTypeVersion="15" ma:contentTypeDescription="Crear nuevo documento." ma:contentTypeScope="" ma:versionID="0941112d66e6b2a4d88ef9966b84200e">
  <xsd:schema xmlns:xsd="http://www.w3.org/2001/XMLSchema" xmlns:xs="http://www.w3.org/2001/XMLSchema" xmlns:p="http://schemas.microsoft.com/office/2006/metadata/properties" xmlns:ns2="9aa7f61c-0c6e-4f50-a52e-0b3c4a9c8979" xmlns:ns3="f3b057d7-e233-4478-adc0-bd04ab660c25" xmlns:ns4="289bb3d2-7b31-4e20-acf7-4c3fdf232a76" targetNamespace="http://schemas.microsoft.com/office/2006/metadata/properties" ma:root="true" ma:fieldsID="13d760890ae40b884085ec4cf1441a9d" ns2:_="" ns3:_="" ns4:_="">
    <xsd:import namespace="9aa7f61c-0c6e-4f50-a52e-0b3c4a9c8979"/>
    <xsd:import namespace="f3b057d7-e233-4478-adc0-bd04ab660c25"/>
    <xsd:import namespace="289bb3d2-7b31-4e20-acf7-4c3fdf232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22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57d7-e233-4478-adc0-bd04ab660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bb3d2-7b31-4e20-acf7-4c3fdf232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44FB2-D0C7-4D48-BE5D-C9E91EB58A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CCB6C7-C39F-4392-B055-FC90EC197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C291C-9A3B-462A-9E81-3A6E3C9BE0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E551C-D740-4ADB-ADEE-A2A56C231D43}">
  <ds:schemaRefs>
    <ds:schemaRef ds:uri="http://schemas.microsoft.com/office/2006/metadata/properties"/>
    <ds:schemaRef ds:uri="http://schemas.microsoft.com/office/infopath/2007/PartnerControls"/>
    <ds:schemaRef ds:uri="9aa7f61c-0c6e-4f50-a52e-0b3c4a9c8979"/>
  </ds:schemaRefs>
</ds:datastoreItem>
</file>

<file path=customXml/itemProps5.xml><?xml version="1.0" encoding="utf-8"?>
<ds:datastoreItem xmlns:ds="http://schemas.openxmlformats.org/officeDocument/2006/customXml" ds:itemID="{D324E223-A58B-4CE9-BD99-E2089E9FE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f61c-0c6e-4f50-a52e-0b3c4a9c8979"/>
    <ds:schemaRef ds:uri="f3b057d7-e233-4478-adc0-bd04ab660c25"/>
    <ds:schemaRef ds:uri="289bb3d2-7b31-4e20-acf7-4c3fdf232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7</Pages>
  <Words>1444</Words>
  <Characters>8535</Characters>
  <Application>Microsoft Office Word</Application>
  <DocSecurity>0</DocSecurity>
  <Lines>71</Lines>
  <Paragraphs>19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European Commission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Kostas Giotopoulos</cp:lastModifiedBy>
  <cp:revision>136</cp:revision>
  <cp:lastPrinted>2019-08-02T20:20:00Z</cp:lastPrinted>
  <dcterms:created xsi:type="dcterms:W3CDTF">2021-08-24T17:14:00Z</dcterms:created>
  <dcterms:modified xsi:type="dcterms:W3CDTF">2021-11-25T13:05:00Z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0x010100427C0CF80F7EAE4AA624E14455F32994</vt:lpwstr>
  </property>
  <property fmtid="{D5CDD505-2E9C-101B-9397-08002B2CF9AE}" pid="6" name="_dlc_DocIdItemGuid">
    <vt:lpwstr>d5c8dd2e-0df5-4179-aa24-1eb6faa5e8d1</vt:lpwstr>
  </property>
</Properties>
</file>