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C80A" w14:textId="77777777" w:rsidR="00E05384" w:rsidRDefault="00472089" w:rsidP="00472089">
      <w:pPr>
        <w:spacing w:before="720" w:line="680" w:lineRule="exact"/>
        <w:jc w:val="center"/>
        <w:outlineLvl w:val="0"/>
        <w:rPr>
          <w:ins w:id="0" w:author="user1" w:date="2021-11-27T20:47:00Z"/>
          <w:rFonts w:cs="Arial"/>
          <w:b/>
          <w:color w:val="314290"/>
          <w:sz w:val="72"/>
          <w:szCs w:val="72"/>
          <w:lang w:val="en-US"/>
        </w:rPr>
      </w:pPr>
      <w:r w:rsidRPr="00472089">
        <w:rPr>
          <w:rFonts w:cs="Arial"/>
          <w:b/>
          <w:color w:val="314290"/>
          <w:sz w:val="72"/>
          <w:szCs w:val="72"/>
          <w:lang w:val="en-US"/>
        </w:rPr>
        <w:t>Guidelines</w:t>
      </w:r>
      <w:r w:rsidR="003B0D6E">
        <w:rPr>
          <w:rFonts w:cs="Arial"/>
          <w:b/>
          <w:color w:val="314290"/>
          <w:sz w:val="72"/>
          <w:szCs w:val="72"/>
          <w:lang w:val="en-US"/>
        </w:rPr>
        <w:t xml:space="preserve"> </w:t>
      </w:r>
      <w:r w:rsidRPr="00472089">
        <w:rPr>
          <w:rFonts w:cs="Arial"/>
          <w:b/>
          <w:color w:val="314290"/>
          <w:sz w:val="72"/>
          <w:szCs w:val="72"/>
          <w:lang w:val="en-US"/>
        </w:rPr>
        <w:t xml:space="preserve">for </w:t>
      </w:r>
      <w:r w:rsidR="007953B9">
        <w:rPr>
          <w:rFonts w:cs="Arial"/>
          <w:b/>
          <w:color w:val="314290"/>
          <w:sz w:val="72"/>
          <w:szCs w:val="72"/>
          <w:lang w:val="en-US"/>
        </w:rPr>
        <w:t xml:space="preserve">publication of INTECMED Call </w:t>
      </w:r>
    </w:p>
    <w:p w14:paraId="363CED77" w14:textId="4047699F" w:rsidR="001A3335" w:rsidRDefault="007953B9" w:rsidP="00472089">
      <w:pPr>
        <w:spacing w:before="720" w:line="680" w:lineRule="exact"/>
        <w:jc w:val="center"/>
        <w:outlineLvl w:val="0"/>
        <w:rPr>
          <w:rFonts w:cs="Arial"/>
          <w:b/>
          <w:color w:val="314290"/>
          <w:sz w:val="72"/>
          <w:szCs w:val="72"/>
          <w:lang w:val="en-US"/>
        </w:rPr>
      </w:pPr>
      <w:r>
        <w:rPr>
          <w:rFonts w:cs="Arial"/>
          <w:b/>
          <w:color w:val="314290"/>
          <w:sz w:val="72"/>
          <w:szCs w:val="72"/>
          <w:lang w:val="en-US"/>
        </w:rPr>
        <w:t xml:space="preserve">for </w:t>
      </w:r>
      <w:ins w:id="1" w:author="user1" w:date="2021-11-27T20:47:00Z">
        <w:r w:rsidR="006E4659">
          <w:rPr>
            <w:rFonts w:cs="Arial"/>
            <w:b/>
            <w:color w:val="314290"/>
            <w:sz w:val="72"/>
            <w:szCs w:val="72"/>
            <w:lang w:val="en-US"/>
          </w:rPr>
          <w:t xml:space="preserve">Innovative </w:t>
        </w:r>
      </w:ins>
      <w:r>
        <w:rPr>
          <w:rFonts w:cs="Arial"/>
          <w:b/>
          <w:color w:val="314290"/>
          <w:sz w:val="72"/>
          <w:szCs w:val="72"/>
          <w:lang w:val="en-US"/>
        </w:rPr>
        <w:t>Business Ideas</w:t>
      </w:r>
    </w:p>
    <w:p w14:paraId="7981D66B" w14:textId="2F2A6D08" w:rsidR="00472089" w:rsidRPr="00472089" w:rsidRDefault="001A3335" w:rsidP="00472089">
      <w:pPr>
        <w:spacing w:before="720" w:line="680" w:lineRule="exact"/>
        <w:jc w:val="center"/>
        <w:outlineLvl w:val="0"/>
        <w:rPr>
          <w:rFonts w:cs="Arial"/>
          <w:b/>
          <w:color w:val="314290"/>
          <w:sz w:val="72"/>
          <w:szCs w:val="72"/>
          <w:lang w:val="en-US"/>
        </w:rPr>
      </w:pPr>
      <w:r>
        <w:rPr>
          <w:rFonts w:cs="Arial"/>
          <w:b/>
          <w:color w:val="314290"/>
          <w:sz w:val="72"/>
          <w:szCs w:val="72"/>
          <w:lang w:val="en-US"/>
        </w:rPr>
        <w:t xml:space="preserve">ANNEX 1 - </w:t>
      </w:r>
      <w:r w:rsidR="003B0D6E">
        <w:rPr>
          <w:rFonts w:cs="Arial"/>
          <w:b/>
          <w:color w:val="314290"/>
          <w:sz w:val="72"/>
          <w:szCs w:val="72"/>
          <w:lang w:val="en-US"/>
        </w:rPr>
        <w:t>Sub-grants</w:t>
      </w:r>
      <w:r w:rsidR="00845149">
        <w:rPr>
          <w:rFonts w:cs="Arial"/>
          <w:b/>
          <w:color w:val="314290"/>
          <w:sz w:val="72"/>
          <w:szCs w:val="72"/>
          <w:lang w:val="en-US"/>
        </w:rPr>
        <w:t xml:space="preserve"> call</w:t>
      </w:r>
    </w:p>
    <w:p w14:paraId="050BB193" w14:textId="77777777" w:rsidR="00716A5B" w:rsidRPr="00A74985" w:rsidRDefault="002A14A3" w:rsidP="00472089">
      <w:pPr>
        <w:spacing w:before="720" w:line="680" w:lineRule="exact"/>
        <w:jc w:val="center"/>
        <w:outlineLvl w:val="0"/>
        <w:rPr>
          <w:sz w:val="18"/>
          <w:lang w:val="en-US"/>
        </w:rPr>
      </w:pPr>
      <w:r w:rsidRPr="002A14A3">
        <w:rPr>
          <w:rFonts w:cs="Arial"/>
          <w:b/>
          <w:color w:val="314290"/>
          <w:sz w:val="52"/>
          <w:szCs w:val="72"/>
          <w:lang w:val="en-US"/>
        </w:rPr>
        <w:t>B_A.2.1_0063 – INTECMED</w:t>
      </w:r>
    </w:p>
    <w:p w14:paraId="2CA7FAB1" w14:textId="77777777" w:rsidR="00C805B2" w:rsidRPr="00A74985" w:rsidRDefault="00C805B2" w:rsidP="008251BA">
      <w:pPr>
        <w:spacing w:line="300" w:lineRule="exact"/>
        <w:rPr>
          <w:lang w:val="en-US"/>
        </w:rPr>
      </w:pPr>
    </w:p>
    <w:p w14:paraId="43492B2C" w14:textId="77777777" w:rsidR="00452AFA" w:rsidRPr="009C7FD4" w:rsidRDefault="00452AFA" w:rsidP="008251BA">
      <w:pPr>
        <w:spacing w:line="300" w:lineRule="exact"/>
        <w:jc w:val="center"/>
        <w:rPr>
          <w:rFonts w:cs="Calibri"/>
          <w:b/>
          <w:sz w:val="28"/>
          <w:szCs w:val="28"/>
          <w:lang w:val="en-US"/>
        </w:rPr>
      </w:pPr>
    </w:p>
    <w:p w14:paraId="26BA3373" w14:textId="77777777" w:rsidR="009C7FD4" w:rsidRDefault="009C7FD4" w:rsidP="008251BA">
      <w:pPr>
        <w:spacing w:line="300" w:lineRule="exact"/>
        <w:jc w:val="center"/>
        <w:rPr>
          <w:rFonts w:cs="Calibri"/>
          <w:b/>
          <w:sz w:val="28"/>
          <w:szCs w:val="28"/>
          <w:lang w:val="en-GB"/>
        </w:rPr>
      </w:pPr>
    </w:p>
    <w:p w14:paraId="50547CC5" w14:textId="77777777" w:rsidR="00472089" w:rsidRPr="00472089" w:rsidRDefault="00472089" w:rsidP="00472089">
      <w:pPr>
        <w:spacing w:line="300" w:lineRule="exact"/>
        <w:jc w:val="center"/>
        <w:rPr>
          <w:rFonts w:cs="Calibri"/>
          <w:b/>
          <w:sz w:val="28"/>
          <w:szCs w:val="28"/>
          <w:lang w:val="en-GB"/>
        </w:rPr>
      </w:pPr>
      <w:r w:rsidRPr="00472089">
        <w:rPr>
          <w:rFonts w:cs="Calibri"/>
          <w:b/>
          <w:sz w:val="28"/>
          <w:szCs w:val="28"/>
          <w:lang w:val="en-GB"/>
        </w:rPr>
        <w:t xml:space="preserve">Reference: &lt;call for sub-grant proposals number </w:t>
      </w:r>
      <w:r w:rsidR="002A14A3">
        <w:rPr>
          <w:rFonts w:cs="Calibri"/>
          <w:b/>
          <w:sz w:val="28"/>
          <w:szCs w:val="28"/>
          <w:lang w:val="en-GB"/>
        </w:rPr>
        <w:t>1</w:t>
      </w:r>
      <w:r w:rsidRPr="00472089">
        <w:rPr>
          <w:rFonts w:cs="Calibri"/>
          <w:b/>
          <w:sz w:val="28"/>
          <w:szCs w:val="28"/>
          <w:lang w:val="en-GB"/>
        </w:rPr>
        <w:t>&gt;</w:t>
      </w:r>
    </w:p>
    <w:p w14:paraId="54438208" w14:textId="77777777" w:rsidR="00E610D4" w:rsidRDefault="00472089" w:rsidP="00E610D4">
      <w:pPr>
        <w:spacing w:line="300" w:lineRule="exact"/>
        <w:jc w:val="center"/>
        <w:rPr>
          <w:rFonts w:cs="Calibri"/>
          <w:b/>
          <w:sz w:val="28"/>
          <w:szCs w:val="28"/>
          <w:lang w:val="en-GB"/>
        </w:rPr>
      </w:pPr>
      <w:r w:rsidRPr="00472089">
        <w:rPr>
          <w:rFonts w:cs="Calibri"/>
          <w:b/>
          <w:sz w:val="28"/>
          <w:szCs w:val="28"/>
          <w:lang w:val="en-GB"/>
        </w:rPr>
        <w:t xml:space="preserve">Deadline for submission of application: </w:t>
      </w:r>
      <w:r w:rsidRPr="002A14A3">
        <w:rPr>
          <w:rFonts w:cs="Calibri"/>
          <w:b/>
          <w:sz w:val="28"/>
          <w:szCs w:val="28"/>
          <w:highlight w:val="yellow"/>
          <w:lang w:val="en-GB"/>
        </w:rPr>
        <w:t>&lt;date&gt;</w:t>
      </w:r>
    </w:p>
    <w:p w14:paraId="3CE05F66" w14:textId="77777777" w:rsidR="00B0206F" w:rsidRDefault="00B0206F" w:rsidP="00E610D4">
      <w:pPr>
        <w:spacing w:line="300" w:lineRule="exact"/>
        <w:jc w:val="center"/>
        <w:rPr>
          <w:rFonts w:cs="Calibri"/>
          <w:b/>
          <w:sz w:val="28"/>
          <w:szCs w:val="28"/>
          <w:lang w:val="en-GB"/>
        </w:rPr>
      </w:pPr>
    </w:p>
    <w:p w14:paraId="722631DD" w14:textId="77777777" w:rsidR="00B0206F" w:rsidRDefault="00B0206F" w:rsidP="00E610D4">
      <w:pPr>
        <w:spacing w:line="300" w:lineRule="exact"/>
        <w:jc w:val="center"/>
        <w:rPr>
          <w:rFonts w:cs="Calibri"/>
          <w:b/>
          <w:sz w:val="28"/>
          <w:szCs w:val="28"/>
          <w:lang w:val="en-GB"/>
        </w:rPr>
      </w:pPr>
    </w:p>
    <w:p w14:paraId="3E53E80B" w14:textId="77777777" w:rsidR="00B0206F" w:rsidRDefault="00B0206F" w:rsidP="00E610D4">
      <w:pPr>
        <w:spacing w:line="300" w:lineRule="exact"/>
        <w:jc w:val="center"/>
        <w:rPr>
          <w:rFonts w:cs="Calibri"/>
          <w:b/>
          <w:sz w:val="28"/>
          <w:szCs w:val="28"/>
          <w:lang w:val="en-GB"/>
        </w:rPr>
      </w:pPr>
    </w:p>
    <w:p w14:paraId="33F9B21B" w14:textId="77777777" w:rsidR="00B0206F" w:rsidRPr="00B0206F" w:rsidRDefault="00B0206F" w:rsidP="00E610D4">
      <w:pPr>
        <w:spacing w:line="300" w:lineRule="exact"/>
        <w:jc w:val="center"/>
        <w:rPr>
          <w:rFonts w:cs="Calibri"/>
          <w:b/>
          <w:sz w:val="28"/>
          <w:szCs w:val="28"/>
          <w:lang w:val="en-GB"/>
        </w:rPr>
      </w:pPr>
    </w:p>
    <w:p w14:paraId="68617D9A" w14:textId="77777777" w:rsidR="00472089" w:rsidRPr="002A14A3" w:rsidRDefault="00472089" w:rsidP="00373813">
      <w:pPr>
        <w:pStyle w:val="1"/>
        <w:numPr>
          <w:ilvl w:val="0"/>
          <w:numId w:val="17"/>
        </w:numPr>
      </w:pPr>
      <w:bookmarkStart w:id="2" w:name="_Toc437893836"/>
      <w:bookmarkStart w:id="3" w:name="_Toc15492332"/>
      <w:bookmarkStart w:id="4" w:name="_Toc15645108"/>
      <w:bookmarkStart w:id="5" w:name="_Toc15645144"/>
      <w:bookmarkStart w:id="6" w:name="_Toc15645208"/>
      <w:r w:rsidRPr="00E83C35">
        <w:t>Background</w:t>
      </w:r>
      <w:bookmarkEnd w:id="2"/>
      <w:bookmarkEnd w:id="3"/>
      <w:bookmarkEnd w:id="4"/>
      <w:bookmarkEnd w:id="5"/>
      <w:bookmarkEnd w:id="6"/>
    </w:p>
    <w:p w14:paraId="02339567" w14:textId="2ABC0F7F" w:rsidR="002A14A3" w:rsidRPr="00151242" w:rsidRDefault="002A14A3" w:rsidP="002A14A3">
      <w:pPr>
        <w:spacing w:line="300" w:lineRule="exact"/>
        <w:jc w:val="both"/>
        <w:rPr>
          <w:lang w:val="en-US"/>
        </w:rPr>
      </w:pPr>
      <w:r w:rsidRPr="00151242">
        <w:rPr>
          <w:lang w:val="en-US"/>
        </w:rPr>
        <w:t xml:space="preserve">Although participating regions of the INTECMED project are heterogeneous in terms of innovation, they do share a common challenge: overcome the obstacle of different actors working with innovation at local level to coordinate their actions and to find synergies. For this reason, INTECMED aims to develop an integrated innovation ecosystem at local level to support technological transfer and commercialization of research results. The project will use a methodology of building resilience into risk management (BRIM) to develop a shared vision of how to build start-ups overcoming inexperience and gap between academic knowledge and business development. This methodology will be implemented by creating regional alliances, facility points, mentorship </w:t>
      </w:r>
      <w:proofErr w:type="spellStart"/>
      <w:r w:rsidRPr="00151242">
        <w:rPr>
          <w:lang w:val="en-US"/>
        </w:rPr>
        <w:t>programmes</w:t>
      </w:r>
      <w:proofErr w:type="spellEnd"/>
      <w:r w:rsidRPr="00151242">
        <w:rPr>
          <w:lang w:val="en-US"/>
        </w:rPr>
        <w:t xml:space="preserve"> and innovation exhibitions, where investors and innovators have the opportunity exchange their ideas and business opportunities. Through mentorship, skills development in business planning, the </w:t>
      </w:r>
      <w:proofErr w:type="spellStart"/>
      <w:r w:rsidRPr="00151242">
        <w:rPr>
          <w:lang w:val="en-US"/>
        </w:rPr>
        <w:t>commercialisation</w:t>
      </w:r>
      <w:proofErr w:type="spellEnd"/>
      <w:r w:rsidRPr="00151242">
        <w:rPr>
          <w:lang w:val="en-US"/>
        </w:rPr>
        <w:t xml:space="preserve"> of research results of at least 48 entrepreneurs and researchers will be fostered and at least </w:t>
      </w:r>
      <w:r w:rsidR="00EC2DA9" w:rsidRPr="00151242">
        <w:rPr>
          <w:lang w:val="en-US"/>
        </w:rPr>
        <w:t>2</w:t>
      </w:r>
      <w:r w:rsidRPr="00151242">
        <w:rPr>
          <w:lang w:val="en-US"/>
        </w:rPr>
        <w:t xml:space="preserve"> new spin-offs will be launched.</w:t>
      </w:r>
      <w:r w:rsidR="00B87D7B" w:rsidRPr="00151242">
        <w:rPr>
          <w:lang w:val="en-US"/>
        </w:rPr>
        <w:t xml:space="preserve"> </w:t>
      </w:r>
      <w:r w:rsidR="004605A6" w:rsidRPr="00151242">
        <w:rPr>
          <w:lang w:val="en-US"/>
        </w:rPr>
        <w:t xml:space="preserve">12 up to the 48 entrepreneurs supported could also be granted with </w:t>
      </w:r>
      <w:r w:rsidR="00863045" w:rsidRPr="00151242">
        <w:rPr>
          <w:lang w:val="en-US"/>
        </w:rPr>
        <w:t xml:space="preserve">the </w:t>
      </w:r>
      <w:r w:rsidR="003D61E6" w:rsidRPr="00151242">
        <w:rPr>
          <w:lang w:val="en-US"/>
        </w:rPr>
        <w:t>subgrants defined in this document.</w:t>
      </w:r>
    </w:p>
    <w:p w14:paraId="16E3D986" w14:textId="77777777" w:rsidR="00652279" w:rsidRPr="00E83C35" w:rsidRDefault="00652279" w:rsidP="00373813">
      <w:pPr>
        <w:pStyle w:val="1"/>
        <w:numPr>
          <w:ilvl w:val="0"/>
          <w:numId w:val="17"/>
        </w:numPr>
      </w:pPr>
      <w:bookmarkStart w:id="7" w:name="_Toc437893837"/>
      <w:bookmarkStart w:id="8" w:name="_Toc15492333"/>
      <w:bookmarkStart w:id="9" w:name="_Toc15645109"/>
      <w:bookmarkStart w:id="10" w:name="_Toc15645145"/>
      <w:bookmarkStart w:id="11" w:name="_Toc15645209"/>
      <w:r w:rsidRPr="00E83C35">
        <w:t xml:space="preserve">Objectives of the call </w:t>
      </w:r>
      <w:bookmarkEnd w:id="7"/>
      <w:bookmarkEnd w:id="8"/>
      <w:bookmarkEnd w:id="9"/>
      <w:bookmarkEnd w:id="10"/>
      <w:bookmarkEnd w:id="11"/>
    </w:p>
    <w:p w14:paraId="6D079F35" w14:textId="4DD3E81D" w:rsidR="00652279" w:rsidRPr="002A14A3" w:rsidRDefault="00652279" w:rsidP="00652279">
      <w:pPr>
        <w:spacing w:line="300" w:lineRule="exact"/>
        <w:jc w:val="both"/>
        <w:rPr>
          <w:lang w:val="en-GB"/>
        </w:rPr>
      </w:pPr>
      <w:r w:rsidRPr="007D4D03">
        <w:rPr>
          <w:lang w:val="en-GB"/>
        </w:rPr>
        <w:t xml:space="preserve">The </w:t>
      </w:r>
      <w:r w:rsidRPr="007D4D03">
        <w:rPr>
          <w:b/>
          <w:bCs/>
          <w:lang w:val="en-GB"/>
        </w:rPr>
        <w:t xml:space="preserve">objective </w:t>
      </w:r>
      <w:r w:rsidRPr="007D4D03">
        <w:rPr>
          <w:lang w:val="en-GB"/>
        </w:rPr>
        <w:t xml:space="preserve">of this call </w:t>
      </w:r>
      <w:r w:rsidR="00D112B4">
        <w:rPr>
          <w:lang w:val="en-GB"/>
        </w:rPr>
        <w:t>is to select</w:t>
      </w:r>
      <w:r w:rsidR="005F7D0D">
        <w:rPr>
          <w:lang w:val="en-GB"/>
        </w:rPr>
        <w:t xml:space="preserve"> and grant </w:t>
      </w:r>
      <w:r w:rsidR="00B03B78">
        <w:rPr>
          <w:lang w:val="en-GB"/>
        </w:rPr>
        <w:t xml:space="preserve">the 12 best prepared business plans (3 per </w:t>
      </w:r>
      <w:r w:rsidR="003E45B4">
        <w:rPr>
          <w:lang w:val="en-GB"/>
        </w:rPr>
        <w:t xml:space="preserve">country) from those developed by the 48 </w:t>
      </w:r>
      <w:proofErr w:type="spellStart"/>
      <w:r w:rsidR="003E45B4">
        <w:rPr>
          <w:lang w:val="en-GB"/>
        </w:rPr>
        <w:t>entrepenerus</w:t>
      </w:r>
      <w:proofErr w:type="spellEnd"/>
      <w:r w:rsidR="003E45B4">
        <w:rPr>
          <w:lang w:val="en-GB"/>
        </w:rPr>
        <w:t xml:space="preserve"> participating in the INTECMED’s mentor</w:t>
      </w:r>
      <w:r w:rsidR="00EE707A">
        <w:rPr>
          <w:lang w:val="en-GB"/>
        </w:rPr>
        <w:t>ship programme</w:t>
      </w:r>
      <w:r w:rsidR="00757DC0">
        <w:rPr>
          <w:lang w:val="en-GB"/>
        </w:rPr>
        <w:t xml:space="preserve">, </w:t>
      </w:r>
      <w:r w:rsidRPr="002A14A3">
        <w:rPr>
          <w:lang w:val="en-GB"/>
        </w:rPr>
        <w:t xml:space="preserve">according to the steps and methods described in </w:t>
      </w:r>
      <w:r w:rsidRPr="007D4D03">
        <w:rPr>
          <w:lang w:val="en-GB"/>
        </w:rPr>
        <w:t>article 3</w:t>
      </w:r>
      <w:r w:rsidR="00F85788">
        <w:rPr>
          <w:lang w:val="en-GB"/>
        </w:rPr>
        <w:t xml:space="preserve"> </w:t>
      </w:r>
      <w:r>
        <w:rPr>
          <w:lang w:val="en-GB"/>
        </w:rPr>
        <w:t xml:space="preserve">(see information </w:t>
      </w:r>
      <w:r w:rsidRPr="00745E81">
        <w:rPr>
          <w:lang w:val="en-GB"/>
        </w:rPr>
        <w:t>of Phase 2</w:t>
      </w:r>
      <w:r>
        <w:rPr>
          <w:lang w:val="en-GB"/>
        </w:rPr>
        <w:t>).</w:t>
      </w:r>
    </w:p>
    <w:p w14:paraId="58739D4D" w14:textId="77777777" w:rsidR="00652279" w:rsidRDefault="00652279" w:rsidP="00652279">
      <w:pPr>
        <w:spacing w:line="300" w:lineRule="exact"/>
        <w:jc w:val="both"/>
        <w:rPr>
          <w:lang w:val="en-GB"/>
        </w:rPr>
      </w:pPr>
      <w:r w:rsidRPr="002A14A3">
        <w:rPr>
          <w:lang w:val="en-GB"/>
        </w:rPr>
        <w:t>This call is in line with the objective of the project</w:t>
      </w:r>
      <w:r>
        <w:rPr>
          <w:lang w:val="en-GB"/>
        </w:rPr>
        <w:t>,</w:t>
      </w:r>
      <w:r w:rsidRPr="002A14A3">
        <w:rPr>
          <w:lang w:val="en-GB"/>
        </w:rPr>
        <w:t xml:space="preserve"> which is to support technological transfer and commercialization of research results</w:t>
      </w:r>
      <w:r>
        <w:rPr>
          <w:lang w:val="en-GB"/>
        </w:rPr>
        <w:t xml:space="preserve">, promoting and supporting innovative business models. </w:t>
      </w:r>
      <w:r w:rsidRPr="002A14A3">
        <w:rPr>
          <w:lang w:val="en-GB"/>
        </w:rPr>
        <w:t xml:space="preserve">The intervention will have an important economic and social effect, contributing to the creation of an environment conducive to entrepreneurship, innovation and employment. </w:t>
      </w:r>
    </w:p>
    <w:p w14:paraId="66668649" w14:textId="3E3D976E" w:rsidR="00652279" w:rsidRPr="002A14A3" w:rsidRDefault="00652279" w:rsidP="00652279">
      <w:pPr>
        <w:spacing w:line="300" w:lineRule="exact"/>
        <w:jc w:val="both"/>
        <w:rPr>
          <w:lang w:val="en-GB"/>
        </w:rPr>
      </w:pPr>
      <w:r>
        <w:rPr>
          <w:lang w:val="en-GB"/>
        </w:rPr>
        <w:t xml:space="preserve">This call is, therefore, </w:t>
      </w:r>
      <w:r w:rsidR="00585E0A">
        <w:rPr>
          <w:lang w:val="en-GB"/>
        </w:rPr>
        <w:t>part of</w:t>
      </w:r>
      <w:r>
        <w:rPr>
          <w:lang w:val="en-GB"/>
        </w:rPr>
        <w:t xml:space="preserve"> </w:t>
      </w:r>
      <w:r w:rsidRPr="002A14A3">
        <w:rPr>
          <w:lang w:val="en-GB"/>
        </w:rPr>
        <w:t>a structured process which guarantees the following steps</w:t>
      </w:r>
      <w:r>
        <w:rPr>
          <w:lang w:val="en-GB"/>
        </w:rPr>
        <w:t>, according to the BRIM Methodology developed by the project</w:t>
      </w:r>
      <w:r w:rsidRPr="002A14A3">
        <w:rPr>
          <w:lang w:val="en-GB"/>
        </w:rPr>
        <w:t xml:space="preserve">: </w:t>
      </w:r>
    </w:p>
    <w:p w14:paraId="063A8D44" w14:textId="77777777" w:rsidR="00652279" w:rsidRPr="002A14A3" w:rsidRDefault="00652279" w:rsidP="00373813">
      <w:pPr>
        <w:numPr>
          <w:ilvl w:val="0"/>
          <w:numId w:val="16"/>
        </w:numPr>
        <w:spacing w:line="300" w:lineRule="exact"/>
        <w:jc w:val="both"/>
        <w:rPr>
          <w:lang w:val="en-US"/>
        </w:rPr>
      </w:pPr>
      <w:r>
        <w:rPr>
          <w:lang w:val="en-GB"/>
        </w:rPr>
        <w:t>S</w:t>
      </w:r>
      <w:r w:rsidRPr="002A14A3">
        <w:rPr>
          <w:lang w:val="en-US"/>
        </w:rPr>
        <w:t xml:space="preserve">election of 12 innovative </w:t>
      </w:r>
      <w:r>
        <w:rPr>
          <w:lang w:val="en-US"/>
        </w:rPr>
        <w:t>business ideas</w:t>
      </w:r>
      <w:r w:rsidRPr="002A14A3">
        <w:rPr>
          <w:lang w:val="en-US"/>
        </w:rPr>
        <w:t xml:space="preserve"> in each country</w:t>
      </w:r>
    </w:p>
    <w:p w14:paraId="0F4A2F04" w14:textId="77777777" w:rsidR="00652279" w:rsidRPr="002A14A3" w:rsidRDefault="00652279" w:rsidP="00373813">
      <w:pPr>
        <w:numPr>
          <w:ilvl w:val="0"/>
          <w:numId w:val="16"/>
        </w:numPr>
        <w:spacing w:line="300" w:lineRule="exact"/>
        <w:jc w:val="both"/>
        <w:rPr>
          <w:lang w:val="en-US"/>
        </w:rPr>
      </w:pPr>
      <w:r>
        <w:rPr>
          <w:lang w:val="en-US"/>
        </w:rPr>
        <w:t>Training and mentoring activity</w:t>
      </w:r>
      <w:r w:rsidRPr="002A14A3">
        <w:rPr>
          <w:lang w:val="en-US"/>
        </w:rPr>
        <w:t xml:space="preserve"> </w:t>
      </w:r>
    </w:p>
    <w:p w14:paraId="2BFA609B" w14:textId="77777777" w:rsidR="00652279" w:rsidRDefault="00652279" w:rsidP="00373813">
      <w:pPr>
        <w:numPr>
          <w:ilvl w:val="0"/>
          <w:numId w:val="15"/>
        </w:numPr>
        <w:spacing w:line="300" w:lineRule="exact"/>
        <w:jc w:val="both"/>
        <w:rPr>
          <w:lang w:val="en-GB"/>
        </w:rPr>
      </w:pPr>
      <w:r>
        <w:rPr>
          <w:lang w:val="en-GB"/>
        </w:rPr>
        <w:t>D</w:t>
      </w:r>
      <w:r w:rsidRPr="002A14A3">
        <w:rPr>
          <w:lang w:val="en-GB"/>
        </w:rPr>
        <w:t>evelopment of Business Plans</w:t>
      </w:r>
    </w:p>
    <w:p w14:paraId="4F484DC2" w14:textId="77777777" w:rsidR="00652279" w:rsidRPr="009B4ACE" w:rsidRDefault="00652279" w:rsidP="00373813">
      <w:pPr>
        <w:numPr>
          <w:ilvl w:val="0"/>
          <w:numId w:val="15"/>
        </w:numPr>
        <w:spacing w:line="300" w:lineRule="exact"/>
        <w:jc w:val="both"/>
        <w:rPr>
          <w:b/>
          <w:bCs/>
          <w:lang w:val="en-GB"/>
        </w:rPr>
      </w:pPr>
      <w:r w:rsidRPr="009B4ACE">
        <w:rPr>
          <w:b/>
          <w:bCs/>
          <w:lang w:val="en-GB"/>
        </w:rPr>
        <w:t>Selection of 3 business plans per county</w:t>
      </w:r>
    </w:p>
    <w:p w14:paraId="23DBDD13" w14:textId="77777777" w:rsidR="00652279" w:rsidRPr="009B4ACE" w:rsidRDefault="00652279" w:rsidP="00373813">
      <w:pPr>
        <w:numPr>
          <w:ilvl w:val="0"/>
          <w:numId w:val="15"/>
        </w:numPr>
        <w:spacing w:line="300" w:lineRule="exact"/>
        <w:jc w:val="both"/>
        <w:rPr>
          <w:b/>
          <w:bCs/>
          <w:lang w:val="en-GB"/>
        </w:rPr>
      </w:pPr>
      <w:r w:rsidRPr="009B4ACE">
        <w:rPr>
          <w:b/>
          <w:bCs/>
          <w:lang w:val="en-GB"/>
        </w:rPr>
        <w:t xml:space="preserve">Subgrants management: execution and justification of the funded activities. </w:t>
      </w:r>
    </w:p>
    <w:p w14:paraId="56BF8155" w14:textId="77777777" w:rsidR="00815E37" w:rsidRDefault="00815E37" w:rsidP="002A14A3">
      <w:pPr>
        <w:spacing w:line="300" w:lineRule="exact"/>
        <w:jc w:val="both"/>
        <w:rPr>
          <w:lang w:val="en-GB"/>
        </w:rPr>
      </w:pPr>
    </w:p>
    <w:p w14:paraId="003C89E5" w14:textId="77777777" w:rsidR="00815E37" w:rsidRDefault="00815E37" w:rsidP="002A14A3">
      <w:pPr>
        <w:spacing w:line="300" w:lineRule="exact"/>
        <w:jc w:val="both"/>
        <w:rPr>
          <w:lang w:val="en-GB"/>
        </w:rPr>
      </w:pPr>
    </w:p>
    <w:p w14:paraId="40010DA5" w14:textId="6729D557" w:rsidR="004D4488" w:rsidRPr="00652279" w:rsidRDefault="00A75676" w:rsidP="002A14A3">
      <w:pPr>
        <w:spacing w:line="300" w:lineRule="exact"/>
        <w:jc w:val="both"/>
        <w:rPr>
          <w:lang w:val="en-GB"/>
        </w:rPr>
      </w:pPr>
      <w:r w:rsidRPr="00B961B0">
        <w:rPr>
          <w:noProof/>
          <w:lang w:val="en-GB"/>
          <w14:textOutline w14:w="9525" w14:cap="rnd" w14:cmpd="sng" w14:algn="ctr">
            <w14:solidFill>
              <w14:schemeClr w14:val="accent1"/>
            </w14:solidFill>
            <w14:prstDash w14:val="solid"/>
            <w14:bevel/>
          </w14:textOutline>
        </w:rPr>
        <w:drawing>
          <wp:anchor distT="0" distB="0" distL="114300" distR="114300" simplePos="0" relativeHeight="251658240" behindDoc="0" locked="0" layoutInCell="1" allowOverlap="1" wp14:anchorId="67C8563B" wp14:editId="49A96966">
            <wp:simplePos x="0" y="0"/>
            <wp:positionH relativeFrom="margin">
              <wp:align>center</wp:align>
            </wp:positionH>
            <wp:positionV relativeFrom="paragraph">
              <wp:posOffset>326390</wp:posOffset>
            </wp:positionV>
            <wp:extent cx="5486400" cy="2705100"/>
            <wp:effectExtent l="38100" t="0" r="38100" b="19050"/>
            <wp:wrapSquare wrapText="bothSides"/>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p>
    <w:p w14:paraId="1C9543A7" w14:textId="77777777" w:rsidR="007E487D" w:rsidRPr="00151242" w:rsidRDefault="007E487D" w:rsidP="00373813">
      <w:pPr>
        <w:pStyle w:val="1"/>
        <w:numPr>
          <w:ilvl w:val="0"/>
          <w:numId w:val="17"/>
        </w:numPr>
        <w:rPr>
          <w:lang w:val="en-US"/>
        </w:rPr>
      </w:pPr>
      <w:r w:rsidRPr="00151242">
        <w:rPr>
          <w:lang w:val="en-US"/>
        </w:rPr>
        <w:t>INTECMED project pipeline: selection, mentoring and funding</w:t>
      </w:r>
    </w:p>
    <w:p w14:paraId="255111D2" w14:textId="1B3CFC69" w:rsidR="007E487D" w:rsidRPr="00151242" w:rsidRDefault="007E487D" w:rsidP="007E487D">
      <w:pPr>
        <w:spacing w:before="60" w:after="60"/>
        <w:jc w:val="both"/>
        <w:rPr>
          <w:lang w:val="en-US"/>
        </w:rPr>
      </w:pPr>
      <w:r w:rsidRPr="00151242">
        <w:rPr>
          <w:lang w:val="en-US"/>
        </w:rPr>
        <w:t>The path offered by INTECMED, following phases</w:t>
      </w:r>
      <w:r w:rsidR="00412269" w:rsidRPr="00151242">
        <w:rPr>
          <w:lang w:val="en-US"/>
        </w:rPr>
        <w:t>, including the subgrants in phase 2</w:t>
      </w:r>
      <w:r w:rsidRPr="00151242">
        <w:rPr>
          <w:lang w:val="en-US"/>
        </w:rPr>
        <w:t>:</w:t>
      </w:r>
    </w:p>
    <w:p w14:paraId="322568F3" w14:textId="77777777" w:rsidR="007E487D" w:rsidRPr="00151242" w:rsidRDefault="007E487D" w:rsidP="007E487D">
      <w:pPr>
        <w:spacing w:before="60" w:after="60"/>
        <w:ind w:firstLine="708"/>
        <w:jc w:val="both"/>
        <w:rPr>
          <w:lang w:val="en-US"/>
        </w:rPr>
      </w:pPr>
      <w:r w:rsidRPr="00151242">
        <w:rPr>
          <w:b/>
          <w:lang w:val="en-US"/>
        </w:rPr>
        <w:t>Phase 0 - Selection of Business Ideas</w:t>
      </w:r>
    </w:p>
    <w:p w14:paraId="60380CF0" w14:textId="77777777" w:rsidR="007E487D" w:rsidRPr="00151242" w:rsidRDefault="007E487D" w:rsidP="007E487D">
      <w:pPr>
        <w:spacing w:before="60" w:after="60"/>
        <w:ind w:left="708"/>
        <w:jc w:val="both"/>
        <w:rPr>
          <w:lang w:val="en-US"/>
        </w:rPr>
      </w:pPr>
      <w:bookmarkStart w:id="12" w:name="_Hlk42242782"/>
      <w:r w:rsidRPr="00151242">
        <w:rPr>
          <w:lang w:val="en-US"/>
        </w:rPr>
        <w:t xml:space="preserve">After the launch and closure of this call, all the business ideas received in each INTECMED region will be evaluated, following the criteria described in this call text by a regional committee. All the eligible applicants will be invited to present their business idea, in a pitch event. It will be a private presentation, in front of the regional committee, to ensure confidentiality in these first stages. </w:t>
      </w:r>
    </w:p>
    <w:p w14:paraId="61554B25" w14:textId="77777777" w:rsidR="007E487D" w:rsidRPr="00151242" w:rsidRDefault="007E487D" w:rsidP="007E487D">
      <w:pPr>
        <w:spacing w:before="60" w:after="60"/>
        <w:ind w:left="708"/>
        <w:jc w:val="both"/>
        <w:rPr>
          <w:lang w:val="en-US"/>
        </w:rPr>
      </w:pPr>
      <w:r w:rsidRPr="00151242">
        <w:rPr>
          <w:lang w:val="en-US"/>
        </w:rPr>
        <w:t xml:space="preserve">Only the 12 higher scored business ideas per INTECMED region (48 in total) according to the selection criteria described in this call text, will be invited to participate in the INTECMED mentorship </w:t>
      </w:r>
      <w:proofErr w:type="spellStart"/>
      <w:r w:rsidRPr="00151242">
        <w:rPr>
          <w:lang w:val="en-US"/>
        </w:rPr>
        <w:t>programme</w:t>
      </w:r>
      <w:proofErr w:type="spellEnd"/>
      <w:r w:rsidRPr="00151242">
        <w:rPr>
          <w:lang w:val="en-US"/>
        </w:rPr>
        <w:t xml:space="preserve"> and, </w:t>
      </w:r>
      <w:proofErr w:type="spellStart"/>
      <w:r w:rsidRPr="00151242">
        <w:rPr>
          <w:lang w:val="en-US"/>
        </w:rPr>
        <w:t>subsequectly</w:t>
      </w:r>
      <w:proofErr w:type="spellEnd"/>
      <w:r w:rsidRPr="00151242">
        <w:rPr>
          <w:lang w:val="en-US"/>
        </w:rPr>
        <w:t xml:space="preserve">, compete for the awarding of the sub-grants. </w:t>
      </w:r>
    </w:p>
    <w:bookmarkEnd w:id="12"/>
    <w:p w14:paraId="2030C33A" w14:textId="77777777" w:rsidR="007E487D" w:rsidRPr="00151242" w:rsidRDefault="007E487D" w:rsidP="007E487D">
      <w:pPr>
        <w:spacing w:before="60" w:after="60"/>
        <w:ind w:left="708"/>
        <w:jc w:val="both"/>
        <w:rPr>
          <w:lang w:val="en-US"/>
        </w:rPr>
      </w:pPr>
      <w:r w:rsidRPr="00151242">
        <w:rPr>
          <w:lang w:val="en-US"/>
        </w:rPr>
        <w:t xml:space="preserve">The output of Phase 0 will be the list of selected business ideas to be </w:t>
      </w:r>
      <w:proofErr w:type="spellStart"/>
      <w:r w:rsidRPr="00151242">
        <w:rPr>
          <w:lang w:val="en-US"/>
        </w:rPr>
        <w:t>mentorized</w:t>
      </w:r>
      <w:proofErr w:type="spellEnd"/>
      <w:r w:rsidRPr="00151242">
        <w:rPr>
          <w:lang w:val="en-US"/>
        </w:rPr>
        <w:t xml:space="preserve"> in each INTECMED region.</w:t>
      </w:r>
    </w:p>
    <w:p w14:paraId="09BE5A6C" w14:textId="77777777" w:rsidR="007E487D" w:rsidRPr="00151242" w:rsidRDefault="007E487D" w:rsidP="007E487D">
      <w:pPr>
        <w:spacing w:before="60" w:after="60"/>
        <w:jc w:val="both"/>
        <w:rPr>
          <w:b/>
          <w:lang w:val="en-US"/>
        </w:rPr>
      </w:pPr>
    </w:p>
    <w:p w14:paraId="669F863F" w14:textId="77777777" w:rsidR="007E487D" w:rsidRPr="00151242" w:rsidRDefault="007E487D" w:rsidP="007E487D">
      <w:pPr>
        <w:spacing w:before="60" w:after="60"/>
        <w:ind w:left="708"/>
        <w:jc w:val="both"/>
        <w:rPr>
          <w:b/>
          <w:lang w:val="en-US"/>
        </w:rPr>
      </w:pPr>
      <w:r w:rsidRPr="00151242">
        <w:rPr>
          <w:b/>
          <w:lang w:val="en-US"/>
        </w:rPr>
        <w:t>Phase 1 - Training and Mentoring</w:t>
      </w:r>
    </w:p>
    <w:p w14:paraId="10EE14C1" w14:textId="77777777" w:rsidR="007E487D" w:rsidRPr="00151242" w:rsidRDefault="007E487D" w:rsidP="007E487D">
      <w:pPr>
        <w:spacing w:before="60" w:after="60"/>
        <w:ind w:left="708"/>
        <w:jc w:val="both"/>
        <w:rPr>
          <w:b/>
          <w:lang w:val="en-US"/>
        </w:rPr>
      </w:pPr>
      <w:r w:rsidRPr="00151242">
        <w:rPr>
          <w:lang w:val="en-US"/>
        </w:rPr>
        <w:t xml:space="preserve">The 12 business ideas per INTECMED region selected (48 in total) will be engaged in a mentorship </w:t>
      </w:r>
      <w:proofErr w:type="spellStart"/>
      <w:r w:rsidRPr="00151242">
        <w:rPr>
          <w:lang w:val="en-US"/>
        </w:rPr>
        <w:t>programme</w:t>
      </w:r>
      <w:proofErr w:type="spellEnd"/>
      <w:r w:rsidRPr="00151242">
        <w:rPr>
          <w:lang w:val="en-US"/>
        </w:rPr>
        <w:t xml:space="preserve">, focused on the strengthening of entrepreneurial skills and competences which are necessary to define/refine a valid business idea and a successful business path. INTECMED mentorship </w:t>
      </w:r>
      <w:proofErr w:type="spellStart"/>
      <w:r w:rsidRPr="00151242">
        <w:rPr>
          <w:lang w:val="en-US"/>
        </w:rPr>
        <w:t>programme</w:t>
      </w:r>
      <w:proofErr w:type="spellEnd"/>
      <w:r w:rsidRPr="00151242">
        <w:rPr>
          <w:lang w:val="en-US"/>
        </w:rPr>
        <w:t xml:space="preserve"> will provide a set of tools aimed to support and advise the participants during a 6-month period:</w:t>
      </w:r>
    </w:p>
    <w:p w14:paraId="189ED8E1" w14:textId="77777777" w:rsidR="007E487D" w:rsidRPr="00C350A0" w:rsidRDefault="007E487D" w:rsidP="00373813">
      <w:pPr>
        <w:pStyle w:val="a9"/>
        <w:numPr>
          <w:ilvl w:val="0"/>
          <w:numId w:val="21"/>
        </w:numPr>
        <w:spacing w:before="60" w:after="60"/>
        <w:ind w:left="1428"/>
        <w:jc w:val="both"/>
        <w:rPr>
          <w:bCs/>
        </w:rPr>
      </w:pPr>
      <w:r w:rsidRPr="00C350A0">
        <w:rPr>
          <w:bCs/>
          <w:lang w:val="es-ES"/>
        </w:rPr>
        <w:t>Coworking facilities</w:t>
      </w:r>
    </w:p>
    <w:p w14:paraId="20F2DC06" w14:textId="77777777" w:rsidR="007E487D" w:rsidRPr="00C350A0" w:rsidRDefault="007E487D" w:rsidP="00373813">
      <w:pPr>
        <w:pStyle w:val="a9"/>
        <w:numPr>
          <w:ilvl w:val="0"/>
          <w:numId w:val="21"/>
        </w:numPr>
        <w:spacing w:before="60" w:after="60"/>
        <w:ind w:left="1428"/>
        <w:jc w:val="both"/>
        <w:rPr>
          <w:bCs/>
        </w:rPr>
      </w:pPr>
      <w:r w:rsidRPr="00C350A0">
        <w:rPr>
          <w:bCs/>
          <w:lang w:val="en-US"/>
        </w:rPr>
        <w:t xml:space="preserve">Joint training </w:t>
      </w:r>
      <w:proofErr w:type="spellStart"/>
      <w:r w:rsidRPr="00C350A0">
        <w:rPr>
          <w:bCs/>
          <w:lang w:val="en-US"/>
        </w:rPr>
        <w:t>programme</w:t>
      </w:r>
      <w:proofErr w:type="spellEnd"/>
      <w:r w:rsidRPr="00C350A0">
        <w:rPr>
          <w:bCs/>
          <w:lang w:val="en-US"/>
        </w:rPr>
        <w:t xml:space="preserve"> in key areas of expertise: business and finance, sales, product development and legal aspects.</w:t>
      </w:r>
    </w:p>
    <w:p w14:paraId="1FEF9312" w14:textId="77777777" w:rsidR="007E487D" w:rsidRPr="00C350A0" w:rsidRDefault="007E487D" w:rsidP="00373813">
      <w:pPr>
        <w:pStyle w:val="a9"/>
        <w:numPr>
          <w:ilvl w:val="0"/>
          <w:numId w:val="21"/>
        </w:numPr>
        <w:spacing w:before="60" w:after="60"/>
        <w:ind w:left="1428"/>
        <w:jc w:val="both"/>
        <w:rPr>
          <w:bCs/>
        </w:rPr>
      </w:pPr>
      <w:r w:rsidRPr="00C350A0">
        <w:rPr>
          <w:bCs/>
          <w:lang w:val="en-US"/>
        </w:rPr>
        <w:t>Individualized mentoring in different fields, according to every project´s needs</w:t>
      </w:r>
    </w:p>
    <w:p w14:paraId="44E9D88E" w14:textId="77777777" w:rsidR="007E487D" w:rsidRPr="00C350A0" w:rsidRDefault="007E487D" w:rsidP="00373813">
      <w:pPr>
        <w:pStyle w:val="a9"/>
        <w:numPr>
          <w:ilvl w:val="0"/>
          <w:numId w:val="21"/>
        </w:numPr>
        <w:spacing w:before="60" w:after="60"/>
        <w:ind w:left="1428"/>
        <w:jc w:val="both"/>
        <w:rPr>
          <w:bCs/>
        </w:rPr>
      </w:pPr>
      <w:r w:rsidRPr="00C350A0">
        <w:rPr>
          <w:bCs/>
          <w:lang w:val="en-US"/>
        </w:rPr>
        <w:lastRenderedPageBreak/>
        <w:t>Networking activities, at an international scale</w:t>
      </w:r>
    </w:p>
    <w:p w14:paraId="5A259035" w14:textId="77777777" w:rsidR="007E487D" w:rsidRPr="00151242" w:rsidRDefault="007E487D" w:rsidP="007E487D">
      <w:pPr>
        <w:spacing w:before="60" w:after="60"/>
        <w:ind w:left="708"/>
        <w:jc w:val="both"/>
        <w:rPr>
          <w:lang w:val="en-US"/>
        </w:rPr>
      </w:pPr>
      <w:r w:rsidRPr="00151242">
        <w:rPr>
          <w:lang w:val="en-US"/>
        </w:rPr>
        <w:t>During this process, the participants will have the chance to improve and validate their business models, as well as prepare a complete business and financial plan, as one of the main outputs.</w:t>
      </w:r>
    </w:p>
    <w:p w14:paraId="6E1A2C2D" w14:textId="77777777" w:rsidR="007E487D" w:rsidRPr="00151242" w:rsidRDefault="007E487D" w:rsidP="007E487D">
      <w:pPr>
        <w:spacing w:before="60" w:after="60"/>
        <w:ind w:left="708"/>
        <w:jc w:val="both"/>
        <w:rPr>
          <w:b/>
          <w:lang w:val="en-US"/>
        </w:rPr>
      </w:pPr>
    </w:p>
    <w:p w14:paraId="7D1D9BE7" w14:textId="77777777" w:rsidR="007E487D" w:rsidRPr="00151242" w:rsidRDefault="007E487D" w:rsidP="007E487D">
      <w:pPr>
        <w:spacing w:before="60" w:after="60"/>
        <w:ind w:left="708"/>
        <w:jc w:val="both"/>
        <w:rPr>
          <w:lang w:val="en-US"/>
        </w:rPr>
      </w:pPr>
      <w:r w:rsidRPr="00151242">
        <w:rPr>
          <w:b/>
          <w:lang w:val="en-US"/>
        </w:rPr>
        <w:t>Phase 2: Selection and funding of the most promising business ideas</w:t>
      </w:r>
    </w:p>
    <w:p w14:paraId="73F2D9F0" w14:textId="116AC6D5" w:rsidR="007E487D" w:rsidRDefault="007E487D" w:rsidP="007E487D">
      <w:pPr>
        <w:spacing w:before="60" w:after="60"/>
        <w:ind w:left="708"/>
        <w:jc w:val="both"/>
        <w:rPr>
          <w:lang w:val="en-US"/>
        </w:rPr>
      </w:pPr>
      <w:r w:rsidRPr="00151242">
        <w:rPr>
          <w:lang w:val="en-US"/>
        </w:rPr>
        <w:t xml:space="preserve">All those participants who have successfully completed the phase 1, will be </w:t>
      </w:r>
      <w:r w:rsidR="00523D6E" w:rsidRPr="00151242">
        <w:rPr>
          <w:lang w:val="en-US"/>
        </w:rPr>
        <w:t>eligible</w:t>
      </w:r>
      <w:r w:rsidRPr="00151242">
        <w:rPr>
          <w:lang w:val="en-US"/>
        </w:rPr>
        <w:t xml:space="preserve"> to compete for the assignment of a financial support for its business idea, by means of a sub-grant of:</w:t>
      </w:r>
    </w:p>
    <w:p w14:paraId="469FB11E" w14:textId="77777777" w:rsidR="007E487D" w:rsidRPr="00FF6EB7" w:rsidRDefault="007E487D" w:rsidP="00373813">
      <w:pPr>
        <w:pStyle w:val="a9"/>
        <w:numPr>
          <w:ilvl w:val="0"/>
          <w:numId w:val="20"/>
        </w:numPr>
        <w:spacing w:before="60" w:after="60"/>
        <w:ind w:left="1428"/>
        <w:jc w:val="both"/>
      </w:pPr>
      <w:r w:rsidRPr="00FF6EB7">
        <w:rPr>
          <w:lang w:val="en-US"/>
        </w:rPr>
        <w:t>30.000 Euros for the 1</w:t>
      </w:r>
      <w:r w:rsidRPr="0061574B">
        <w:rPr>
          <w:vertAlign w:val="superscript"/>
          <w:lang w:val="en-US"/>
        </w:rPr>
        <w:t>st</w:t>
      </w:r>
      <w:r w:rsidRPr="00FF6EB7">
        <w:rPr>
          <w:lang w:val="en-US"/>
        </w:rPr>
        <w:t xml:space="preserve"> place in each count, </w:t>
      </w:r>
    </w:p>
    <w:p w14:paraId="775A9925" w14:textId="77777777" w:rsidR="007E487D" w:rsidRPr="00FF6EB7" w:rsidRDefault="007E487D" w:rsidP="00373813">
      <w:pPr>
        <w:pStyle w:val="a9"/>
        <w:numPr>
          <w:ilvl w:val="0"/>
          <w:numId w:val="20"/>
        </w:numPr>
        <w:spacing w:before="60" w:after="60"/>
        <w:ind w:left="1428"/>
        <w:jc w:val="both"/>
      </w:pPr>
      <w:r w:rsidRPr="00FF6EB7">
        <w:rPr>
          <w:lang w:val="en-US"/>
        </w:rPr>
        <w:t>20.000 for the 2</w:t>
      </w:r>
      <w:r w:rsidRPr="0061574B">
        <w:rPr>
          <w:vertAlign w:val="superscript"/>
          <w:lang w:val="en-US"/>
        </w:rPr>
        <w:t>nd</w:t>
      </w:r>
      <w:r w:rsidRPr="00FF6EB7">
        <w:rPr>
          <w:lang w:val="en-US"/>
        </w:rPr>
        <w:t xml:space="preserve"> place in each country and </w:t>
      </w:r>
    </w:p>
    <w:p w14:paraId="69B22B0E" w14:textId="77777777" w:rsidR="007E487D" w:rsidRPr="00FF6EB7" w:rsidRDefault="007E487D" w:rsidP="00373813">
      <w:pPr>
        <w:pStyle w:val="a9"/>
        <w:numPr>
          <w:ilvl w:val="0"/>
          <w:numId w:val="20"/>
        </w:numPr>
        <w:spacing w:before="60" w:after="60"/>
        <w:ind w:left="1428"/>
        <w:jc w:val="both"/>
      </w:pPr>
      <w:r w:rsidRPr="00FF6EB7">
        <w:rPr>
          <w:lang w:val="en-US"/>
        </w:rPr>
        <w:t>10.000 for the 3</w:t>
      </w:r>
      <w:r w:rsidRPr="0061574B">
        <w:rPr>
          <w:vertAlign w:val="superscript"/>
          <w:lang w:val="en-US"/>
        </w:rPr>
        <w:t>rd</w:t>
      </w:r>
      <w:r w:rsidRPr="00FF6EB7">
        <w:rPr>
          <w:lang w:val="en-US"/>
        </w:rPr>
        <w:t xml:space="preserve"> place in each country </w:t>
      </w:r>
    </w:p>
    <w:p w14:paraId="732AB9C9" w14:textId="13C9E6A2" w:rsidR="007E487D" w:rsidRDefault="007E487D" w:rsidP="007E487D">
      <w:pPr>
        <w:spacing w:line="300" w:lineRule="exact"/>
        <w:ind w:left="708"/>
        <w:jc w:val="both"/>
        <w:rPr>
          <w:color w:val="000000"/>
          <w:lang w:val="en-US"/>
        </w:rPr>
      </w:pPr>
      <w:r w:rsidRPr="00151242">
        <w:rPr>
          <w:highlight w:val="yellow"/>
          <w:lang w:val="en-US"/>
        </w:rPr>
        <w:t>The subgrants will be used to fund activities directly related to the development of the project. The sub-grant shall take the forms of reimbursement of costs.</w:t>
      </w:r>
      <w:r w:rsidRPr="002A4CFD">
        <w:rPr>
          <w:color w:val="000000"/>
          <w:lang w:val="en-US"/>
        </w:rPr>
        <w:t xml:space="preserve"> </w:t>
      </w:r>
    </w:p>
    <w:p w14:paraId="49263DF8" w14:textId="73FD0A16" w:rsidR="007E487D" w:rsidRDefault="007E487D" w:rsidP="007E487D">
      <w:pPr>
        <w:spacing w:line="300" w:lineRule="exact"/>
        <w:ind w:left="708"/>
        <w:jc w:val="both"/>
        <w:rPr>
          <w:lang w:val="en-US"/>
        </w:rPr>
      </w:pPr>
      <w:bookmarkStart w:id="13" w:name="_Toc15492334"/>
      <w:bookmarkStart w:id="14" w:name="_Toc15645110"/>
      <w:bookmarkStart w:id="15" w:name="_Toc15645146"/>
      <w:bookmarkStart w:id="16" w:name="_Toc15645210"/>
      <w:bookmarkStart w:id="17" w:name="_Toc437893838"/>
      <w:r w:rsidRPr="00B147FF">
        <w:rPr>
          <w:lang w:val="en-US"/>
        </w:rPr>
        <w:t xml:space="preserve">The regional committee, again, will </w:t>
      </w:r>
      <w:r w:rsidR="001E2033" w:rsidRPr="00B147FF">
        <w:rPr>
          <w:lang w:val="en-US"/>
        </w:rPr>
        <w:t>participate in th</w:t>
      </w:r>
      <w:r w:rsidR="00AF0CFA" w:rsidRPr="00B147FF">
        <w:rPr>
          <w:lang w:val="en-US"/>
        </w:rPr>
        <w:t>e subgrants</w:t>
      </w:r>
      <w:r w:rsidR="001E2033" w:rsidRPr="00B147FF">
        <w:rPr>
          <w:lang w:val="en-US"/>
        </w:rPr>
        <w:t xml:space="preserve"> evaluation</w:t>
      </w:r>
      <w:r w:rsidR="00AF0CFA" w:rsidRPr="00B147FF">
        <w:rPr>
          <w:lang w:val="en-US"/>
        </w:rPr>
        <w:t xml:space="preserve"> process, </w:t>
      </w:r>
      <w:r w:rsidRPr="00B147FF">
        <w:rPr>
          <w:lang w:val="en-US"/>
        </w:rPr>
        <w:t xml:space="preserve">being in this case the business plans the main document to be analyzed. </w:t>
      </w:r>
      <w:bookmarkEnd w:id="13"/>
      <w:bookmarkEnd w:id="14"/>
      <w:bookmarkEnd w:id="15"/>
      <w:bookmarkEnd w:id="16"/>
      <w:bookmarkEnd w:id="17"/>
      <w:r w:rsidRPr="00B147FF">
        <w:rPr>
          <w:lang w:val="en-US"/>
        </w:rPr>
        <w:t>The regional committees</w:t>
      </w:r>
      <w:r w:rsidRPr="002A4CFD">
        <w:rPr>
          <w:lang w:val="en-US"/>
        </w:rPr>
        <w:t xml:space="preserve"> reserve the right not to award all available funds</w:t>
      </w:r>
      <w:r>
        <w:rPr>
          <w:lang w:val="en-US"/>
        </w:rPr>
        <w:t>, if the candidates do not reach evaluation thresholds</w:t>
      </w:r>
      <w:r w:rsidRPr="002A4CFD">
        <w:rPr>
          <w:lang w:val="en-US"/>
        </w:rPr>
        <w:t>.</w:t>
      </w:r>
    </w:p>
    <w:p w14:paraId="5B2426F0" w14:textId="77777777" w:rsidR="007E487D" w:rsidRPr="002A4CFD" w:rsidRDefault="007E487D" w:rsidP="007E487D">
      <w:pPr>
        <w:spacing w:line="300" w:lineRule="exact"/>
        <w:ind w:left="708"/>
        <w:jc w:val="both"/>
        <w:rPr>
          <w:lang w:val="en-US"/>
        </w:rPr>
      </w:pPr>
    </w:p>
    <w:p w14:paraId="10F7BCB7" w14:textId="2A032AFF" w:rsidR="00845149" w:rsidRPr="00B147FF" w:rsidRDefault="00845149" w:rsidP="00373813">
      <w:pPr>
        <w:pStyle w:val="1"/>
        <w:numPr>
          <w:ilvl w:val="0"/>
          <w:numId w:val="17"/>
        </w:numPr>
        <w:rPr>
          <w:lang w:val="en-US"/>
        </w:rPr>
      </w:pPr>
      <w:bookmarkStart w:id="18" w:name="_Toc437893840"/>
      <w:bookmarkStart w:id="19" w:name="_Toc15492335"/>
      <w:bookmarkStart w:id="20" w:name="_Toc15645111"/>
      <w:bookmarkStart w:id="21" w:name="_Toc15645147"/>
      <w:bookmarkStart w:id="22" w:name="_Toc15645211"/>
      <w:r w:rsidRPr="00B147FF">
        <w:rPr>
          <w:lang w:val="en-US"/>
        </w:rPr>
        <w:t>Eligibility criteria</w:t>
      </w:r>
      <w:bookmarkEnd w:id="18"/>
      <w:bookmarkEnd w:id="19"/>
      <w:bookmarkEnd w:id="20"/>
      <w:bookmarkEnd w:id="21"/>
      <w:bookmarkEnd w:id="22"/>
      <w:r w:rsidRPr="00B147FF">
        <w:rPr>
          <w:lang w:val="en-US"/>
        </w:rPr>
        <w:t xml:space="preserve"> for the INTECMED subgrants </w:t>
      </w:r>
      <w:r>
        <w:rPr>
          <w:lang w:val="en-US"/>
        </w:rPr>
        <w:t>(Phase 2)</w:t>
      </w:r>
    </w:p>
    <w:p w14:paraId="0B0F5FF9" w14:textId="77777777" w:rsidR="00845149" w:rsidRPr="00B147FF" w:rsidRDefault="00845149" w:rsidP="00373813">
      <w:pPr>
        <w:pStyle w:val="20"/>
        <w:numPr>
          <w:ilvl w:val="1"/>
          <w:numId w:val="17"/>
        </w:numPr>
        <w:ind w:left="993" w:hanging="633"/>
        <w:rPr>
          <w:lang w:val="en-US"/>
        </w:rPr>
      </w:pPr>
      <w:bookmarkStart w:id="23" w:name="_Toc437893841"/>
      <w:r w:rsidRPr="00B147FF">
        <w:rPr>
          <w:lang w:val="en-US"/>
        </w:rPr>
        <w:t>Eligibility of applicants (i.e. lead applicant and co-applicant(s))</w:t>
      </w:r>
      <w:bookmarkEnd w:id="23"/>
    </w:p>
    <w:p w14:paraId="452970AD" w14:textId="3812DD06" w:rsidR="004D4488" w:rsidRPr="00B147FF" w:rsidRDefault="00342812" w:rsidP="002A14A3">
      <w:pPr>
        <w:spacing w:line="300" w:lineRule="exact"/>
        <w:jc w:val="both"/>
        <w:rPr>
          <w:lang w:val="en-US"/>
        </w:rPr>
      </w:pPr>
      <w:r w:rsidRPr="00B147FF">
        <w:rPr>
          <w:lang w:val="en-US"/>
        </w:rPr>
        <w:t xml:space="preserve">Only </w:t>
      </w:r>
      <w:r w:rsidR="00B671DC" w:rsidRPr="00B147FF">
        <w:rPr>
          <w:lang w:val="en-US"/>
        </w:rPr>
        <w:t xml:space="preserve">natural or legal persons selected in the INTECMED call for business ideas </w:t>
      </w:r>
      <w:r w:rsidR="00197291" w:rsidRPr="00B147FF">
        <w:rPr>
          <w:lang w:val="en-US"/>
        </w:rPr>
        <w:t xml:space="preserve">and participating in the mentorship </w:t>
      </w:r>
      <w:proofErr w:type="spellStart"/>
      <w:r w:rsidR="00197291" w:rsidRPr="00B147FF">
        <w:rPr>
          <w:lang w:val="en-US"/>
        </w:rPr>
        <w:t>programme</w:t>
      </w:r>
      <w:proofErr w:type="spellEnd"/>
      <w:r w:rsidR="00197291" w:rsidRPr="00B147FF">
        <w:rPr>
          <w:lang w:val="en-US"/>
        </w:rPr>
        <w:t xml:space="preserve"> could apply for this subgrants call.</w:t>
      </w:r>
    </w:p>
    <w:p w14:paraId="46B5F8C2" w14:textId="3FAF9BF9" w:rsidR="00162B1D" w:rsidRPr="008A1180" w:rsidRDefault="00C35294" w:rsidP="002A14A3">
      <w:pPr>
        <w:spacing w:line="300" w:lineRule="exact"/>
        <w:jc w:val="both"/>
        <w:rPr>
          <w:lang w:val="en-US"/>
        </w:rPr>
      </w:pPr>
      <w:r w:rsidRPr="00C35294">
        <w:rPr>
          <w:lang w:val="en-US"/>
        </w:rPr>
        <w:t xml:space="preserve">If awarded the sub-grant contract in INTECMED Phase 2, the lead </w:t>
      </w:r>
      <w:r>
        <w:rPr>
          <w:lang w:val="en-US"/>
        </w:rPr>
        <w:t>beneficiary</w:t>
      </w:r>
      <w:r w:rsidRPr="00C35294">
        <w:rPr>
          <w:lang w:val="en-US"/>
        </w:rPr>
        <w:t xml:space="preserve"> </w:t>
      </w:r>
      <w:r>
        <w:rPr>
          <w:lang w:val="en-US"/>
        </w:rPr>
        <w:t xml:space="preserve">of the </w:t>
      </w:r>
      <w:r w:rsidR="00244731">
        <w:rPr>
          <w:lang w:val="en-US"/>
        </w:rPr>
        <w:t>business ideas</w:t>
      </w:r>
      <w:r>
        <w:rPr>
          <w:lang w:val="en-US"/>
        </w:rPr>
        <w:t xml:space="preserve"> participating in the mentorship </w:t>
      </w:r>
      <w:proofErr w:type="spellStart"/>
      <w:r>
        <w:rPr>
          <w:lang w:val="en-US"/>
        </w:rPr>
        <w:t>programme</w:t>
      </w:r>
      <w:proofErr w:type="spellEnd"/>
      <w:r w:rsidR="00926106">
        <w:rPr>
          <w:lang w:val="en-US"/>
        </w:rPr>
        <w:t xml:space="preserve"> (Phase 1)</w:t>
      </w:r>
      <w:r>
        <w:rPr>
          <w:lang w:val="en-US"/>
        </w:rPr>
        <w:t xml:space="preserve"> </w:t>
      </w:r>
      <w:r w:rsidRPr="00C35294">
        <w:rPr>
          <w:lang w:val="en-US"/>
        </w:rPr>
        <w:t xml:space="preserve">will become the sub-grantee, who is the main interlocutor of the project awarding the sub-grant. </w:t>
      </w:r>
      <w:r w:rsidRPr="008A1180">
        <w:rPr>
          <w:lang w:val="en-US"/>
        </w:rPr>
        <w:t>It may represent and act on behalf of any other co- sub-grantee (if any) and coordinates the design and implementation of the action.</w:t>
      </w:r>
    </w:p>
    <w:p w14:paraId="2CF0C9FD" w14:textId="55FFF0BC" w:rsidR="0063285F" w:rsidRPr="00C35294" w:rsidRDefault="00244731" w:rsidP="002A14A3">
      <w:pPr>
        <w:spacing w:line="300" w:lineRule="exact"/>
        <w:jc w:val="both"/>
        <w:rPr>
          <w:lang w:val="en-US"/>
        </w:rPr>
      </w:pPr>
      <w:r w:rsidRPr="008A1180">
        <w:rPr>
          <w:lang w:val="en-US"/>
        </w:rPr>
        <w:t xml:space="preserve">If awarded the subgrant contract, the co-applicant(s) (if any) of the business ideas participating in the mentorship </w:t>
      </w:r>
      <w:proofErr w:type="spellStart"/>
      <w:r w:rsidRPr="008A1180">
        <w:rPr>
          <w:lang w:val="en-US"/>
        </w:rPr>
        <w:t>programme</w:t>
      </w:r>
      <w:proofErr w:type="spellEnd"/>
      <w:r w:rsidR="00926106" w:rsidRPr="008A1180">
        <w:rPr>
          <w:lang w:val="en-US"/>
        </w:rPr>
        <w:t xml:space="preserve"> (Phase 1)</w:t>
      </w:r>
      <w:r w:rsidRPr="008A1180">
        <w:rPr>
          <w:lang w:val="en-US"/>
        </w:rPr>
        <w:t xml:space="preserve"> will become co-subgrantee(s) in the action (together with the subgrantee).</w:t>
      </w:r>
    </w:p>
    <w:p w14:paraId="6CB39FE7" w14:textId="77777777" w:rsidR="00601BA0" w:rsidRPr="00601BA0" w:rsidRDefault="00601BA0" w:rsidP="002A14A3">
      <w:pPr>
        <w:spacing w:line="300" w:lineRule="exact"/>
        <w:jc w:val="both"/>
        <w:rPr>
          <w:lang w:val="en-US"/>
        </w:rPr>
      </w:pPr>
    </w:p>
    <w:p w14:paraId="600C8A28" w14:textId="5710A650" w:rsidR="003D61E6" w:rsidRPr="00B147FF" w:rsidRDefault="003D61E6" w:rsidP="00373813">
      <w:pPr>
        <w:pStyle w:val="20"/>
        <w:numPr>
          <w:ilvl w:val="1"/>
          <w:numId w:val="17"/>
        </w:numPr>
        <w:ind w:left="993" w:hanging="633"/>
        <w:rPr>
          <w:lang w:val="en-US"/>
        </w:rPr>
      </w:pPr>
      <w:r w:rsidRPr="00B147FF">
        <w:rPr>
          <w:lang w:val="en-US"/>
        </w:rPr>
        <w:t xml:space="preserve">Eligible activities: actions </w:t>
      </w:r>
      <w:r w:rsidR="00A37F6D" w:rsidRPr="00B147FF">
        <w:rPr>
          <w:lang w:val="en-US"/>
        </w:rPr>
        <w:t>financed by the subgrants</w:t>
      </w:r>
    </w:p>
    <w:p w14:paraId="154B890E" w14:textId="74B6E31E" w:rsidR="003D61E6" w:rsidRDefault="003D61E6" w:rsidP="003D61E6">
      <w:pPr>
        <w:spacing w:line="300" w:lineRule="exact"/>
        <w:jc w:val="both"/>
        <w:outlineLvl w:val="1"/>
        <w:rPr>
          <w:lang w:val="en-US"/>
        </w:rPr>
      </w:pPr>
      <w:r w:rsidRPr="009C5C85">
        <w:rPr>
          <w:u w:val="single"/>
          <w:lang w:val="en-US"/>
        </w:rPr>
        <w:t>Types of activity</w:t>
      </w:r>
      <w:r w:rsidRPr="00BE6296">
        <w:rPr>
          <w:lang w:val="en-US"/>
        </w:rPr>
        <w:t xml:space="preserve"> which may be financed </w:t>
      </w:r>
      <w:r>
        <w:rPr>
          <w:lang w:val="en-US"/>
        </w:rPr>
        <w:t>by the subgrants:</w:t>
      </w:r>
    </w:p>
    <w:p w14:paraId="3703699C" w14:textId="461B4230" w:rsidR="00523D6E" w:rsidRPr="00523D6E" w:rsidRDefault="00523D6E" w:rsidP="00373813">
      <w:pPr>
        <w:numPr>
          <w:ilvl w:val="0"/>
          <w:numId w:val="18"/>
        </w:numPr>
        <w:spacing w:before="60" w:after="60" w:line="300" w:lineRule="exact"/>
        <w:jc w:val="both"/>
        <w:outlineLvl w:val="1"/>
        <w:rPr>
          <w:lang w:val="en-US"/>
        </w:rPr>
      </w:pPr>
      <w:r>
        <w:rPr>
          <w:lang w:val="en-US"/>
        </w:rPr>
        <w:t>Staff costs</w:t>
      </w:r>
    </w:p>
    <w:p w14:paraId="0DD59E01" w14:textId="523F5C31" w:rsidR="003D61E6" w:rsidRPr="00BE6296" w:rsidRDefault="00523D6E" w:rsidP="00373813">
      <w:pPr>
        <w:numPr>
          <w:ilvl w:val="0"/>
          <w:numId w:val="18"/>
        </w:numPr>
        <w:spacing w:before="60" w:after="60" w:line="300" w:lineRule="exact"/>
        <w:jc w:val="both"/>
        <w:outlineLvl w:val="1"/>
        <w:rPr>
          <w:lang w:val="en-US"/>
        </w:rPr>
      </w:pPr>
      <w:r w:rsidRPr="00B147FF">
        <w:rPr>
          <w:lang w:val="en-US"/>
        </w:rPr>
        <w:t>A</w:t>
      </w:r>
      <w:r w:rsidR="003D61E6" w:rsidRPr="00B147FF">
        <w:rPr>
          <w:lang w:val="en-US"/>
        </w:rPr>
        <w:t xml:space="preserve">dministrative and legal procedures for opening a new business; </w:t>
      </w:r>
    </w:p>
    <w:p w14:paraId="571B3D84" w14:textId="77777777" w:rsidR="003D61E6" w:rsidRPr="00BE6296" w:rsidRDefault="003D61E6" w:rsidP="00373813">
      <w:pPr>
        <w:numPr>
          <w:ilvl w:val="0"/>
          <w:numId w:val="18"/>
        </w:numPr>
        <w:spacing w:before="60" w:after="60" w:line="300" w:lineRule="exact"/>
        <w:jc w:val="both"/>
        <w:outlineLvl w:val="1"/>
        <w:rPr>
          <w:lang w:val="en-US"/>
        </w:rPr>
      </w:pPr>
      <w:r w:rsidRPr="00B147FF">
        <w:rPr>
          <w:lang w:val="en-US"/>
        </w:rPr>
        <w:t xml:space="preserve">Acquiring patents or trademarks </w:t>
      </w:r>
      <w:commentRangeStart w:id="24"/>
      <w:commentRangeStart w:id="25"/>
      <w:r w:rsidRPr="00B147FF">
        <w:rPr>
          <w:lang w:val="en-US"/>
        </w:rPr>
        <w:t>registration;</w:t>
      </w:r>
      <w:commentRangeEnd w:id="24"/>
      <w:r w:rsidR="004504E4">
        <w:rPr>
          <w:rStyle w:val="a6"/>
          <w:rFonts w:ascii="Times New Roman" w:hAnsi="Times New Roman"/>
          <w:szCs w:val="20"/>
          <w:lang w:val="fr-FR" w:eastAsia="it-IT"/>
        </w:rPr>
        <w:commentReference w:id="24"/>
      </w:r>
      <w:commentRangeEnd w:id="25"/>
      <w:r w:rsidR="00FE4E28">
        <w:rPr>
          <w:rStyle w:val="a6"/>
          <w:rFonts w:ascii="Times New Roman" w:hAnsi="Times New Roman"/>
          <w:szCs w:val="20"/>
          <w:lang w:val="fr-FR" w:eastAsia="it-IT"/>
        </w:rPr>
        <w:commentReference w:id="25"/>
      </w:r>
    </w:p>
    <w:p w14:paraId="4B13D0C9" w14:textId="77777777" w:rsidR="003D61E6" w:rsidRPr="00871FAE" w:rsidRDefault="003D61E6" w:rsidP="00373813">
      <w:pPr>
        <w:numPr>
          <w:ilvl w:val="0"/>
          <w:numId w:val="18"/>
        </w:numPr>
        <w:spacing w:before="60" w:after="60" w:line="300" w:lineRule="exact"/>
        <w:jc w:val="both"/>
        <w:outlineLvl w:val="1"/>
        <w:rPr>
          <w:lang w:val="en-US"/>
        </w:rPr>
      </w:pPr>
      <w:r w:rsidRPr="00B147FF">
        <w:rPr>
          <w:lang w:val="en-US"/>
        </w:rPr>
        <w:t xml:space="preserve">Any type of activity directly and unequivocally attributable to the implementation of the proposed business project, with proof of the realized output (e.g. equipment, prototype, feasibility studies, communication and </w:t>
      </w:r>
      <w:commentRangeStart w:id="26"/>
      <w:commentRangeStart w:id="27"/>
      <w:r w:rsidRPr="00B147FF">
        <w:rPr>
          <w:lang w:val="en-US"/>
        </w:rPr>
        <w:t>visibility</w:t>
      </w:r>
      <w:commentRangeEnd w:id="26"/>
      <w:r w:rsidR="00C71609">
        <w:rPr>
          <w:rStyle w:val="a6"/>
          <w:rFonts w:ascii="Times New Roman" w:hAnsi="Times New Roman"/>
          <w:szCs w:val="20"/>
          <w:lang w:val="fr-FR" w:eastAsia="it-IT"/>
        </w:rPr>
        <w:commentReference w:id="26"/>
      </w:r>
      <w:commentRangeEnd w:id="27"/>
      <w:r w:rsidR="00825D05">
        <w:rPr>
          <w:rStyle w:val="a6"/>
          <w:rFonts w:ascii="Times New Roman" w:hAnsi="Times New Roman"/>
          <w:szCs w:val="20"/>
          <w:lang w:val="fr-FR" w:eastAsia="it-IT"/>
        </w:rPr>
        <w:commentReference w:id="27"/>
      </w:r>
      <w:r w:rsidRPr="00AB0CEA">
        <w:rPr>
          <w:lang w:val="en-US"/>
        </w:rPr>
        <w:t>).</w:t>
      </w:r>
    </w:p>
    <w:p w14:paraId="38FE78F0" w14:textId="05BCD8E0" w:rsidR="00A45BD4" w:rsidRDefault="003F49A0" w:rsidP="00A45BD4">
      <w:pPr>
        <w:spacing w:before="240" w:after="120" w:line="300" w:lineRule="exact"/>
        <w:jc w:val="both"/>
        <w:outlineLvl w:val="1"/>
        <w:rPr>
          <w:lang w:val="en-US"/>
        </w:rPr>
      </w:pPr>
      <w:r>
        <w:rPr>
          <w:lang w:val="en-US"/>
        </w:rPr>
        <w:t>The</w:t>
      </w:r>
      <w:r w:rsidR="00A45BD4">
        <w:rPr>
          <w:lang w:val="en-US"/>
        </w:rPr>
        <w:t xml:space="preserve"> applicants will include a budget showing the specific costs they expect to cover thanks to the subgrants, considering the scenario that they get the higher amount </w:t>
      </w:r>
      <w:r w:rsidR="00E42861">
        <w:rPr>
          <w:lang w:val="en-US"/>
        </w:rPr>
        <w:t>(</w:t>
      </w:r>
      <w:r w:rsidR="00A45BD4">
        <w:rPr>
          <w:lang w:val="en-US"/>
        </w:rPr>
        <w:t>30.000 euros</w:t>
      </w:r>
      <w:r w:rsidR="00E42861">
        <w:rPr>
          <w:lang w:val="en-US"/>
        </w:rPr>
        <w:t xml:space="preserve">) </w:t>
      </w:r>
      <w:r w:rsidR="00627654">
        <w:rPr>
          <w:lang w:val="en-US"/>
        </w:rPr>
        <w:t>and the timeline for their implementation of maximum 6 months</w:t>
      </w:r>
      <w:r w:rsidR="00A45BD4">
        <w:rPr>
          <w:lang w:val="en-US"/>
        </w:rPr>
        <w:t xml:space="preserve">. This budget must be aligned with the global business plan presented for evaluation, </w:t>
      </w:r>
      <w:r>
        <w:rPr>
          <w:lang w:val="en-US"/>
        </w:rPr>
        <w:t>as well as</w:t>
      </w:r>
      <w:r w:rsidR="00A45BD4">
        <w:rPr>
          <w:lang w:val="en-US"/>
        </w:rPr>
        <w:t xml:space="preserve"> represent a significant boost for the project.</w:t>
      </w:r>
    </w:p>
    <w:p w14:paraId="447A8A06" w14:textId="77777777" w:rsidR="00161C95" w:rsidRDefault="00161C95" w:rsidP="00A45BD4">
      <w:pPr>
        <w:spacing w:after="120" w:line="300" w:lineRule="exact"/>
        <w:outlineLvl w:val="1"/>
        <w:rPr>
          <w:u w:val="single"/>
          <w:lang w:val="en-US"/>
        </w:rPr>
      </w:pPr>
    </w:p>
    <w:p w14:paraId="15725D91" w14:textId="48DC3F70" w:rsidR="00A45BD4" w:rsidRPr="002A4CFD" w:rsidRDefault="00A45BD4" w:rsidP="00A45BD4">
      <w:pPr>
        <w:spacing w:after="120" w:line="300" w:lineRule="exact"/>
        <w:outlineLvl w:val="1"/>
        <w:rPr>
          <w:u w:val="single"/>
          <w:lang w:val="en-US"/>
        </w:rPr>
      </w:pPr>
      <w:r w:rsidRPr="002A4CFD">
        <w:rPr>
          <w:u w:val="single"/>
          <w:lang w:val="en-US"/>
        </w:rPr>
        <w:t>Location</w:t>
      </w:r>
    </w:p>
    <w:p w14:paraId="4DA3482E" w14:textId="77777777" w:rsidR="002521BF" w:rsidRDefault="00A45BD4" w:rsidP="00A45BD4">
      <w:pPr>
        <w:spacing w:line="300" w:lineRule="exact"/>
        <w:outlineLvl w:val="1"/>
        <w:rPr>
          <w:lang w:val="en-US"/>
        </w:rPr>
      </w:pPr>
      <w:r w:rsidRPr="002A4CFD">
        <w:rPr>
          <w:lang w:val="en-US"/>
        </w:rPr>
        <w:t xml:space="preserve">Actions must take place in </w:t>
      </w:r>
      <w:r w:rsidR="006A450D">
        <w:rPr>
          <w:lang w:val="en-US"/>
        </w:rPr>
        <w:t>one of the following regions</w:t>
      </w:r>
    </w:p>
    <w:tbl>
      <w:tblPr>
        <w:tblStyle w:val="4-3"/>
        <w:tblW w:w="0" w:type="auto"/>
        <w:jc w:val="center"/>
        <w:tblLook w:val="04A0" w:firstRow="1" w:lastRow="0" w:firstColumn="1" w:lastColumn="0" w:noHBand="0" w:noVBand="1"/>
      </w:tblPr>
      <w:tblGrid>
        <w:gridCol w:w="1271"/>
        <w:gridCol w:w="5670"/>
      </w:tblGrid>
      <w:tr w:rsidR="002521BF" w:rsidRPr="003C026C" w14:paraId="106D5A4A" w14:textId="77777777" w:rsidTr="008A11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0C14E820" w14:textId="77777777" w:rsidR="002521BF" w:rsidRPr="003C026C" w:rsidRDefault="002521BF" w:rsidP="007B3421">
            <w:pPr>
              <w:spacing w:after="120" w:line="300" w:lineRule="exact"/>
              <w:jc w:val="both"/>
              <w:outlineLvl w:val="1"/>
              <w:rPr>
                <w:rFonts w:eastAsia="Calibri"/>
              </w:rPr>
            </w:pPr>
            <w:r>
              <w:t>Country</w:t>
            </w:r>
          </w:p>
        </w:tc>
        <w:tc>
          <w:tcPr>
            <w:tcW w:w="5670" w:type="dxa"/>
          </w:tcPr>
          <w:p w14:paraId="1919DE2E" w14:textId="77777777" w:rsidR="002521BF" w:rsidRPr="003C026C" w:rsidRDefault="002521BF" w:rsidP="007B3421">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rPr>
            </w:pPr>
            <w:r>
              <w:t>Eligible regions</w:t>
            </w:r>
          </w:p>
        </w:tc>
      </w:tr>
      <w:tr w:rsidR="002521BF" w:rsidRPr="003C026C" w14:paraId="573E6E93" w14:textId="77777777" w:rsidTr="008A11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4E2D789D" w14:textId="77777777" w:rsidR="002521BF" w:rsidRPr="003C026C" w:rsidRDefault="002521BF" w:rsidP="007B3421">
            <w:pPr>
              <w:spacing w:after="120" w:line="300" w:lineRule="exact"/>
              <w:jc w:val="both"/>
              <w:outlineLvl w:val="1"/>
              <w:rPr>
                <w:rFonts w:eastAsia="Calibri"/>
              </w:rPr>
            </w:pPr>
            <w:r>
              <w:t>Greece</w:t>
            </w:r>
          </w:p>
        </w:tc>
        <w:tc>
          <w:tcPr>
            <w:tcW w:w="5670" w:type="dxa"/>
          </w:tcPr>
          <w:p w14:paraId="4178ED8F" w14:textId="77777777" w:rsidR="002521BF" w:rsidRPr="003C026C" w:rsidRDefault="002521BF" w:rsidP="007B3421">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rPr>
            </w:pPr>
            <w:r w:rsidRPr="003C026C">
              <w:t>Western Greece Region</w:t>
            </w:r>
          </w:p>
        </w:tc>
      </w:tr>
      <w:tr w:rsidR="002521BF" w:rsidRPr="003C026C" w14:paraId="635A94DA" w14:textId="77777777" w:rsidTr="008A1180">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1124DF43" w14:textId="77777777" w:rsidR="002521BF" w:rsidRPr="003C026C" w:rsidRDefault="002521BF" w:rsidP="007B3421">
            <w:pPr>
              <w:spacing w:after="120" w:line="300" w:lineRule="exact"/>
              <w:jc w:val="both"/>
              <w:outlineLvl w:val="1"/>
              <w:rPr>
                <w:rFonts w:eastAsia="Calibri"/>
              </w:rPr>
            </w:pPr>
            <w:r>
              <w:t>Spain</w:t>
            </w:r>
          </w:p>
        </w:tc>
        <w:tc>
          <w:tcPr>
            <w:tcW w:w="5670" w:type="dxa"/>
          </w:tcPr>
          <w:p w14:paraId="4E95C95B" w14:textId="77777777" w:rsidR="002521BF" w:rsidRPr="003C026C" w:rsidRDefault="002521BF" w:rsidP="007B3421">
            <w:pPr>
              <w:spacing w:after="120" w:line="300" w:lineRule="exact"/>
              <w:jc w:val="both"/>
              <w:outlineLvl w:val="1"/>
              <w:cnfStyle w:val="000000000000" w:firstRow="0" w:lastRow="0" w:firstColumn="0" w:lastColumn="0" w:oddVBand="0" w:evenVBand="0" w:oddHBand="0" w:evenHBand="0" w:firstRowFirstColumn="0" w:firstRowLastColumn="0" w:lastRowFirstColumn="0" w:lastRowLastColumn="0"/>
              <w:rPr>
                <w:rFonts w:eastAsia="Calibri"/>
              </w:rPr>
            </w:pPr>
            <w:r>
              <w:t>Andalusia</w:t>
            </w:r>
          </w:p>
        </w:tc>
      </w:tr>
      <w:tr w:rsidR="002521BF" w:rsidRPr="003C026C" w14:paraId="176AB865" w14:textId="77777777" w:rsidTr="008A11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250D6582" w14:textId="397A8287" w:rsidR="002521BF" w:rsidRPr="003C026C" w:rsidRDefault="00E67ACE" w:rsidP="007B3421">
            <w:pPr>
              <w:spacing w:after="120" w:line="300" w:lineRule="exact"/>
              <w:jc w:val="both"/>
              <w:outlineLvl w:val="1"/>
              <w:rPr>
                <w:rFonts w:eastAsia="Calibri"/>
              </w:rPr>
            </w:pPr>
            <w:r>
              <w:t>Tunisia</w:t>
            </w:r>
          </w:p>
        </w:tc>
        <w:tc>
          <w:tcPr>
            <w:tcW w:w="5670" w:type="dxa"/>
          </w:tcPr>
          <w:p w14:paraId="0DFBFECD" w14:textId="6D444914" w:rsidR="002521BF" w:rsidRPr="003C026C" w:rsidRDefault="00E67ACE" w:rsidP="007B3421">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rPr>
            </w:pPr>
            <w:r>
              <w:t>Tunisia</w:t>
            </w:r>
          </w:p>
        </w:tc>
      </w:tr>
      <w:tr w:rsidR="002521BF" w:rsidRPr="003C026C" w14:paraId="51347EDC" w14:textId="77777777" w:rsidTr="008A1180">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7430BDD3" w14:textId="77777777" w:rsidR="002521BF" w:rsidRPr="003C026C" w:rsidRDefault="002521BF" w:rsidP="007B3421">
            <w:pPr>
              <w:spacing w:after="120" w:line="300" w:lineRule="exact"/>
              <w:jc w:val="both"/>
              <w:outlineLvl w:val="1"/>
              <w:rPr>
                <w:rFonts w:eastAsia="Calibri"/>
              </w:rPr>
            </w:pPr>
            <w:r>
              <w:t>Egypt</w:t>
            </w:r>
          </w:p>
        </w:tc>
        <w:tc>
          <w:tcPr>
            <w:tcW w:w="5670" w:type="dxa"/>
          </w:tcPr>
          <w:p w14:paraId="7493CB14" w14:textId="77777777" w:rsidR="00C3239E" w:rsidRDefault="00C3239E" w:rsidP="00C3239E">
            <w:pPr>
              <w:spacing w:after="120" w:line="300" w:lineRule="exact"/>
              <w:jc w:val="both"/>
              <w:outlineLvl w:val="1"/>
              <w:cnfStyle w:val="000000000000" w:firstRow="0" w:lastRow="0" w:firstColumn="0" w:lastColumn="0" w:oddVBand="0" w:evenVBand="0" w:oddHBand="0" w:evenHBand="0" w:firstRowFirstColumn="0" w:firstRowLastColumn="0" w:lastRowFirstColumn="0" w:lastRowLastColumn="0"/>
            </w:pPr>
            <w:r>
              <w:t xml:space="preserve">Alexandria Governerate, </w:t>
            </w:r>
          </w:p>
          <w:p w14:paraId="0CEF3E44" w14:textId="13CCA789" w:rsidR="002521BF" w:rsidRPr="003C026C" w:rsidRDefault="00C3239E" w:rsidP="00C3239E">
            <w:pPr>
              <w:spacing w:after="120" w:line="300" w:lineRule="exact"/>
              <w:jc w:val="both"/>
              <w:outlineLvl w:val="1"/>
              <w:cnfStyle w:val="000000000000" w:firstRow="0" w:lastRow="0" w:firstColumn="0" w:lastColumn="0" w:oddVBand="0" w:evenVBand="0" w:oddHBand="0" w:evenHBand="0" w:firstRowFirstColumn="0" w:firstRowLastColumn="0" w:lastRowFirstColumn="0" w:lastRowLastColumn="0"/>
              <w:rPr>
                <w:rFonts w:eastAsia="Calibri"/>
              </w:rPr>
            </w:pPr>
            <w:r w:rsidRPr="00826E67">
              <w:t>Marsa Matruh, Al-Iskandanyah, Al Buhayrah, Kafr ash Shaykh, Ad Daqahliyah, Dumyat, Ash Sharquiyah, Al Isma’iliyah, Bur Sa’id</w:t>
            </w:r>
            <w:r>
              <w:t>.</w:t>
            </w:r>
          </w:p>
        </w:tc>
      </w:tr>
    </w:tbl>
    <w:p w14:paraId="530F1C92" w14:textId="6C842F1C" w:rsidR="00ED6795" w:rsidRPr="00C3239E" w:rsidRDefault="00ED6795" w:rsidP="00E610D4">
      <w:pPr>
        <w:spacing w:after="120" w:line="300" w:lineRule="exact"/>
        <w:rPr>
          <w:u w:val="single"/>
        </w:rPr>
      </w:pPr>
    </w:p>
    <w:p w14:paraId="02E40A8A" w14:textId="262AE3D6" w:rsidR="00780CEF" w:rsidRPr="002A14A3" w:rsidRDefault="00523D6E" w:rsidP="00373813">
      <w:pPr>
        <w:pStyle w:val="1"/>
        <w:numPr>
          <w:ilvl w:val="0"/>
          <w:numId w:val="17"/>
        </w:numPr>
      </w:pPr>
      <w:r>
        <w:t>Eligible</w:t>
      </w:r>
      <w:r w:rsidR="00780CEF">
        <w:t xml:space="preserve"> costs</w:t>
      </w:r>
    </w:p>
    <w:p w14:paraId="6BB3F45E" w14:textId="77777777" w:rsidR="00871FAE" w:rsidRPr="00FF747F" w:rsidRDefault="00871FAE" w:rsidP="00871FAE">
      <w:pPr>
        <w:spacing w:line="300" w:lineRule="exact"/>
        <w:jc w:val="both"/>
        <w:outlineLvl w:val="1"/>
        <w:rPr>
          <w:lang w:val="en-US"/>
        </w:rPr>
      </w:pPr>
      <w:r w:rsidRPr="002A4CFD">
        <w:rPr>
          <w:lang w:val="en-US"/>
        </w:rPr>
        <w:t>Only eligible costs can be covered by the sub-grant. The categories of costs that are eligible and non-eligible are indicated below</w:t>
      </w:r>
      <w:r w:rsidRPr="00FF747F">
        <w:rPr>
          <w:lang w:val="en-US"/>
        </w:rPr>
        <w:t xml:space="preserve">. The budget is both a cost estimate and an overall ceiling for eligible costs. </w:t>
      </w:r>
    </w:p>
    <w:p w14:paraId="71B2A1D9" w14:textId="77777777" w:rsidR="00871FAE" w:rsidRPr="0056115F" w:rsidRDefault="00871FAE" w:rsidP="00871FAE">
      <w:pPr>
        <w:spacing w:after="120" w:line="300" w:lineRule="exact"/>
        <w:jc w:val="both"/>
        <w:outlineLvl w:val="1"/>
        <w:rPr>
          <w:u w:val="single"/>
          <w:lang w:val="en-US"/>
        </w:rPr>
      </w:pPr>
      <w:r w:rsidRPr="0056115F">
        <w:rPr>
          <w:u w:val="single"/>
          <w:lang w:val="en-US"/>
        </w:rPr>
        <w:t>Eligible direct costs</w:t>
      </w:r>
    </w:p>
    <w:p w14:paraId="72652DDF" w14:textId="2E9DC7E3" w:rsidR="00104F00" w:rsidRPr="0056115F" w:rsidRDefault="00104F00" w:rsidP="00104F00">
      <w:pPr>
        <w:spacing w:after="120" w:line="300" w:lineRule="exact"/>
        <w:jc w:val="both"/>
        <w:outlineLvl w:val="1"/>
        <w:rPr>
          <w:lang w:val="en-US"/>
        </w:rPr>
      </w:pPr>
      <w:r w:rsidRPr="0056115F">
        <w:rPr>
          <w:lang w:val="en-US"/>
        </w:rPr>
        <w:t>The following costs are eligible:</w:t>
      </w:r>
    </w:p>
    <w:p w14:paraId="005F8C55" w14:textId="698BA2E7" w:rsidR="00A40125" w:rsidRPr="0056115F" w:rsidRDefault="00860DF5" w:rsidP="00973F8D">
      <w:pPr>
        <w:pStyle w:val="a9"/>
        <w:numPr>
          <w:ilvl w:val="0"/>
          <w:numId w:val="22"/>
        </w:numPr>
        <w:spacing w:after="120" w:line="300" w:lineRule="exact"/>
        <w:jc w:val="both"/>
        <w:outlineLvl w:val="1"/>
        <w:rPr>
          <w:strike/>
          <w:lang w:val="en-US"/>
        </w:rPr>
      </w:pPr>
      <w:bookmarkStart w:id="28" w:name="_Hlk87528678"/>
      <w:r w:rsidRPr="0056115F">
        <w:rPr>
          <w:lang w:val="en-US"/>
        </w:rPr>
        <w:t>Human Resources (permanent staff and/or</w:t>
      </w:r>
      <w:r w:rsidR="00005EC1" w:rsidRPr="0056115F">
        <w:rPr>
          <w:lang w:val="en-US"/>
        </w:rPr>
        <w:t xml:space="preserve"> new</w:t>
      </w:r>
      <w:r w:rsidRPr="0056115F">
        <w:rPr>
          <w:lang w:val="en-US"/>
        </w:rPr>
        <w:t xml:space="preserve"> </w:t>
      </w:r>
      <w:commentRangeStart w:id="29"/>
      <w:commentRangeStart w:id="30"/>
      <w:r w:rsidRPr="0056115F">
        <w:rPr>
          <w:lang w:val="en-US"/>
        </w:rPr>
        <w:t>contracts</w:t>
      </w:r>
      <w:commentRangeEnd w:id="29"/>
      <w:r w:rsidR="00C71609" w:rsidRPr="0056115F">
        <w:rPr>
          <w:rStyle w:val="a6"/>
          <w:rFonts w:ascii="Times New Roman" w:hAnsi="Times New Roman"/>
          <w:lang w:val="fr-FR" w:eastAsia="it-IT"/>
        </w:rPr>
        <w:commentReference w:id="29"/>
      </w:r>
      <w:commentRangeEnd w:id="30"/>
      <w:r w:rsidR="00FE4E28">
        <w:rPr>
          <w:rStyle w:val="a6"/>
          <w:rFonts w:ascii="Times New Roman" w:hAnsi="Times New Roman"/>
          <w:lang w:val="fr-FR" w:eastAsia="it-IT"/>
        </w:rPr>
        <w:commentReference w:id="30"/>
      </w:r>
      <w:r w:rsidRPr="0056115F">
        <w:rPr>
          <w:lang w:val="en-US"/>
        </w:rPr>
        <w:t>)</w:t>
      </w:r>
      <w:r w:rsidR="008A0660" w:rsidRPr="0056115F">
        <w:rPr>
          <w:lang w:val="en-US"/>
        </w:rPr>
        <w:t xml:space="preserve">. This category </w:t>
      </w:r>
      <w:r w:rsidR="00825697" w:rsidRPr="0056115F">
        <w:rPr>
          <w:lang w:val="en-US"/>
        </w:rPr>
        <w:t xml:space="preserve">can’t exceed the </w:t>
      </w:r>
      <w:r w:rsidR="00A40125" w:rsidRPr="0056115F">
        <w:rPr>
          <w:lang w:val="en-US"/>
        </w:rPr>
        <w:t>3</w:t>
      </w:r>
      <w:r w:rsidR="00825697" w:rsidRPr="0056115F">
        <w:rPr>
          <w:lang w:val="en-US"/>
        </w:rPr>
        <w:t>5% of the total</w:t>
      </w:r>
      <w:r w:rsidR="00AB0CEA" w:rsidRPr="0056115F">
        <w:rPr>
          <w:lang w:val="en-US"/>
        </w:rPr>
        <w:t>.</w:t>
      </w:r>
      <w:bookmarkEnd w:id="28"/>
    </w:p>
    <w:p w14:paraId="1078FAA6" w14:textId="77777777" w:rsidR="00860DF5" w:rsidRPr="0056115F" w:rsidRDefault="00860DF5" w:rsidP="00373813">
      <w:pPr>
        <w:pStyle w:val="a9"/>
        <w:numPr>
          <w:ilvl w:val="0"/>
          <w:numId w:val="22"/>
        </w:numPr>
        <w:spacing w:after="120" w:line="300" w:lineRule="exact"/>
        <w:jc w:val="both"/>
        <w:outlineLvl w:val="1"/>
        <w:rPr>
          <w:lang w:val="en-US"/>
        </w:rPr>
      </w:pPr>
      <w:r w:rsidRPr="0056115F">
        <w:rPr>
          <w:lang w:val="en-US"/>
        </w:rPr>
        <w:t>Travel and Subsistence (for human resources only)</w:t>
      </w:r>
    </w:p>
    <w:p w14:paraId="0C3460FD" w14:textId="364CBEC4" w:rsidR="00860DF5" w:rsidRPr="0056115F" w:rsidRDefault="00860DF5" w:rsidP="00373813">
      <w:pPr>
        <w:pStyle w:val="a9"/>
        <w:numPr>
          <w:ilvl w:val="0"/>
          <w:numId w:val="22"/>
        </w:numPr>
        <w:spacing w:after="120" w:line="300" w:lineRule="exact"/>
        <w:jc w:val="both"/>
        <w:outlineLvl w:val="1"/>
        <w:rPr>
          <w:lang w:val="en-US"/>
        </w:rPr>
      </w:pPr>
      <w:r w:rsidRPr="0056115F">
        <w:rPr>
          <w:lang w:val="en-US"/>
        </w:rPr>
        <w:t>External Services (e.g. accounting, design and development of promotional material,</w:t>
      </w:r>
      <w:r w:rsidR="00081917" w:rsidRPr="0056115F">
        <w:rPr>
          <w:lang w:val="en-US"/>
        </w:rPr>
        <w:t xml:space="preserve"> </w:t>
      </w:r>
      <w:proofErr w:type="spellStart"/>
      <w:r w:rsidR="00081917" w:rsidRPr="0056115F">
        <w:rPr>
          <w:lang w:val="en-US"/>
        </w:rPr>
        <w:t>licence</w:t>
      </w:r>
      <w:proofErr w:type="spellEnd"/>
      <w:r w:rsidR="00081917" w:rsidRPr="0056115F">
        <w:rPr>
          <w:lang w:val="en-US"/>
        </w:rPr>
        <w:t xml:space="preserve"> for software,</w:t>
      </w:r>
      <w:r w:rsidRPr="0056115F">
        <w:rPr>
          <w:lang w:val="en-US"/>
        </w:rPr>
        <w:t xml:space="preserve"> </w:t>
      </w:r>
      <w:r w:rsidR="00AB2803">
        <w:rPr>
          <w:lang w:val="en-US"/>
        </w:rPr>
        <w:t xml:space="preserve">rent of office, </w:t>
      </w:r>
      <w:r w:rsidRPr="0056115F">
        <w:rPr>
          <w:lang w:val="en-US"/>
        </w:rPr>
        <w:t>etc.)</w:t>
      </w:r>
    </w:p>
    <w:p w14:paraId="5079839B" w14:textId="68337C51" w:rsidR="00860DF5" w:rsidRPr="0056115F" w:rsidRDefault="00860DF5" w:rsidP="00373813">
      <w:pPr>
        <w:pStyle w:val="a9"/>
        <w:numPr>
          <w:ilvl w:val="0"/>
          <w:numId w:val="22"/>
        </w:numPr>
        <w:spacing w:after="120" w:line="300" w:lineRule="exact"/>
        <w:jc w:val="both"/>
        <w:outlineLvl w:val="1"/>
        <w:rPr>
          <w:lang w:val="en-US"/>
        </w:rPr>
      </w:pPr>
      <w:r w:rsidRPr="0056115F">
        <w:rPr>
          <w:lang w:val="en-US"/>
        </w:rPr>
        <w:t xml:space="preserve">Equipment and supplies (e.g. computers, printers, networking devices, , desks, chairs, office material, </w:t>
      </w:r>
      <w:commentRangeStart w:id="31"/>
      <w:commentRangeStart w:id="32"/>
      <w:commentRangeStart w:id="33"/>
      <w:r w:rsidRPr="0056115F">
        <w:rPr>
          <w:lang w:val="en-US"/>
        </w:rPr>
        <w:t>etc</w:t>
      </w:r>
      <w:commentRangeEnd w:id="31"/>
      <w:r w:rsidR="004504E4" w:rsidRPr="0056115F">
        <w:rPr>
          <w:rStyle w:val="a6"/>
          <w:rFonts w:ascii="Times New Roman" w:hAnsi="Times New Roman"/>
          <w:lang w:val="fr-FR" w:eastAsia="it-IT"/>
        </w:rPr>
        <w:commentReference w:id="31"/>
      </w:r>
      <w:commentRangeEnd w:id="32"/>
      <w:r w:rsidR="004504E4" w:rsidRPr="0056115F">
        <w:rPr>
          <w:rStyle w:val="a6"/>
          <w:rFonts w:ascii="Times New Roman" w:hAnsi="Times New Roman"/>
          <w:lang w:val="fr-FR" w:eastAsia="it-IT"/>
        </w:rPr>
        <w:commentReference w:id="32"/>
      </w:r>
      <w:commentRangeEnd w:id="33"/>
      <w:r w:rsidR="00FE4E28">
        <w:rPr>
          <w:rStyle w:val="a6"/>
          <w:rFonts w:ascii="Times New Roman" w:hAnsi="Times New Roman"/>
          <w:lang w:val="fr-FR" w:eastAsia="it-IT"/>
        </w:rPr>
        <w:commentReference w:id="33"/>
      </w:r>
      <w:r w:rsidRPr="0056115F">
        <w:rPr>
          <w:lang w:val="en-US"/>
        </w:rPr>
        <w:t>.)</w:t>
      </w:r>
    </w:p>
    <w:p w14:paraId="414EC724" w14:textId="77777777" w:rsidR="00860DF5" w:rsidRDefault="00860DF5" w:rsidP="00871FAE">
      <w:pPr>
        <w:spacing w:after="120" w:line="300" w:lineRule="exact"/>
        <w:jc w:val="both"/>
        <w:outlineLvl w:val="1"/>
        <w:rPr>
          <w:lang w:val="en-US"/>
        </w:rPr>
      </w:pPr>
    </w:p>
    <w:p w14:paraId="6CF7EAA8" w14:textId="506A5641" w:rsidR="00871FAE" w:rsidRPr="002A4CFD" w:rsidRDefault="00871FAE" w:rsidP="00871FAE">
      <w:pPr>
        <w:spacing w:after="120" w:line="300" w:lineRule="exact"/>
        <w:jc w:val="both"/>
        <w:outlineLvl w:val="1"/>
        <w:rPr>
          <w:lang w:val="en-US"/>
        </w:rPr>
      </w:pPr>
      <w:r w:rsidRPr="002A4CFD">
        <w:rPr>
          <w:lang w:val="en-US"/>
        </w:rPr>
        <w:t xml:space="preserve">To be eligible under this call for proposals, costs must comply with the provisions of </w:t>
      </w:r>
      <w:r w:rsidR="0093742B">
        <w:rPr>
          <w:lang w:val="en-US"/>
        </w:rPr>
        <w:t>article</w:t>
      </w:r>
      <w:r w:rsidR="002C5212">
        <w:rPr>
          <w:lang w:val="en-US"/>
        </w:rPr>
        <w:t xml:space="preserve"> </w:t>
      </w:r>
      <w:r w:rsidR="00E24C7A">
        <w:rPr>
          <w:lang w:val="en-US"/>
        </w:rPr>
        <w:t>9</w:t>
      </w:r>
      <w:r w:rsidRPr="002A4CFD">
        <w:rPr>
          <w:lang w:val="en-US"/>
        </w:rPr>
        <w:t xml:space="preserve"> of the sub-grant contract.</w:t>
      </w:r>
    </w:p>
    <w:p w14:paraId="7DF20D5D" w14:textId="698FF34D" w:rsidR="00871FAE" w:rsidRDefault="00871FAE" w:rsidP="00871FAE">
      <w:pPr>
        <w:spacing w:line="300" w:lineRule="exact"/>
        <w:jc w:val="both"/>
        <w:outlineLvl w:val="1"/>
        <w:rPr>
          <w:ins w:id="34" w:author="khaled elsaadany" w:date="2021-11-18T16:35:00Z"/>
          <w:lang w:val="en-US"/>
        </w:rPr>
      </w:pPr>
      <w:r w:rsidRPr="002A4CFD">
        <w:rPr>
          <w:lang w:val="en-US"/>
        </w:rPr>
        <w:t xml:space="preserve">The </w:t>
      </w:r>
      <w:r>
        <w:rPr>
          <w:lang w:val="en-US"/>
        </w:rPr>
        <w:t xml:space="preserve">subgrant </w:t>
      </w:r>
      <w:r w:rsidRPr="002A4CFD">
        <w:rPr>
          <w:lang w:val="en-US"/>
        </w:rPr>
        <w:t>applicant</w:t>
      </w:r>
      <w:r>
        <w:rPr>
          <w:lang w:val="en-US"/>
        </w:rPr>
        <w:t>(</w:t>
      </w:r>
      <w:r w:rsidRPr="002A4CFD">
        <w:rPr>
          <w:lang w:val="en-US"/>
        </w:rPr>
        <w:t>s</w:t>
      </w:r>
      <w:r>
        <w:rPr>
          <w:lang w:val="en-US"/>
        </w:rPr>
        <w:t>)</w:t>
      </w:r>
      <w:r w:rsidRPr="002A4CFD">
        <w:rPr>
          <w:lang w:val="en-US"/>
        </w:rPr>
        <w:t xml:space="preserve"> agree that the expenditure verification(s) referred to in</w:t>
      </w:r>
      <w:r w:rsidRPr="002A4CFD">
        <w:rPr>
          <w:lang w:val="en-US" w:eastAsia="en-GB" w:bidi="kn-IN"/>
        </w:rPr>
        <w:t xml:space="preserve"> Article </w:t>
      </w:r>
      <w:r w:rsidRPr="002A4CFD">
        <w:rPr>
          <w:lang w:val="en-US"/>
        </w:rPr>
        <w:t xml:space="preserve">of the sub-grant contract will be carried out by </w:t>
      </w:r>
      <w:r w:rsidRPr="00104F00">
        <w:rPr>
          <w:lang w:val="en-US"/>
        </w:rPr>
        <w:t xml:space="preserve">the auditor contracted by </w:t>
      </w:r>
      <w:r w:rsidRPr="008053B9">
        <w:rPr>
          <w:lang w:val="en-US"/>
        </w:rPr>
        <w:t xml:space="preserve">&lt;enter the name of the partner </w:t>
      </w:r>
      <w:commentRangeStart w:id="35"/>
      <w:commentRangeStart w:id="36"/>
      <w:proofErr w:type="spellStart"/>
      <w:r w:rsidRPr="008053B9">
        <w:rPr>
          <w:lang w:val="en-US"/>
        </w:rPr>
        <w:t>organisation</w:t>
      </w:r>
      <w:commentRangeEnd w:id="35"/>
      <w:proofErr w:type="spellEnd"/>
      <w:r w:rsidR="00161C95" w:rsidRPr="008053B9">
        <w:rPr>
          <w:rStyle w:val="a6"/>
          <w:rFonts w:ascii="Times New Roman" w:hAnsi="Times New Roman"/>
          <w:szCs w:val="20"/>
          <w:lang w:val="fr-FR" w:eastAsia="it-IT"/>
        </w:rPr>
        <w:commentReference w:id="35"/>
      </w:r>
      <w:commentRangeEnd w:id="36"/>
      <w:r w:rsidR="00FE4E28">
        <w:rPr>
          <w:rStyle w:val="a6"/>
          <w:rFonts w:ascii="Times New Roman" w:hAnsi="Times New Roman"/>
          <w:szCs w:val="20"/>
          <w:lang w:val="fr-FR" w:eastAsia="it-IT"/>
        </w:rPr>
        <w:commentReference w:id="36"/>
      </w:r>
      <w:r w:rsidRPr="008053B9">
        <w:rPr>
          <w:lang w:val="en-US"/>
        </w:rPr>
        <w:t>&gt;.</w:t>
      </w:r>
    </w:p>
    <w:p w14:paraId="3F9F697D" w14:textId="77777777" w:rsidR="00161C95" w:rsidRPr="008053B9" w:rsidRDefault="00161C95" w:rsidP="00161C95">
      <w:pPr>
        <w:pStyle w:val="Web"/>
        <w:shd w:val="clear" w:color="auto" w:fill="FFFFFF"/>
        <w:spacing w:before="0" w:beforeAutospacing="0" w:after="0" w:afterAutospacing="0"/>
        <w:rPr>
          <w:rFonts w:ascii="Calibri" w:hAnsi="Calibri" w:cs="Calibri"/>
          <w:color w:val="000000"/>
          <w:sz w:val="22"/>
          <w:szCs w:val="22"/>
          <w:bdr w:val="none" w:sz="0" w:space="0" w:color="auto" w:frame="1"/>
        </w:rPr>
      </w:pPr>
      <w:r w:rsidRPr="008053B9">
        <w:rPr>
          <w:rFonts w:ascii="Calibri" w:hAnsi="Calibri" w:cs="Calibri"/>
          <w:color w:val="000000"/>
          <w:sz w:val="22"/>
          <w:szCs w:val="22"/>
          <w:bdr w:val="none" w:sz="0" w:space="0" w:color="auto" w:frame="1"/>
        </w:rPr>
        <w:t xml:space="preserve">The sub-grant may be awarded with the form of reimbursement of a specified proportion of the eligible costs actually incurred by the sub-grantee. </w:t>
      </w:r>
    </w:p>
    <w:p w14:paraId="619EB11B" w14:textId="77777777" w:rsidR="00161C95" w:rsidRPr="008053B9" w:rsidRDefault="00161C95" w:rsidP="00161C95">
      <w:pPr>
        <w:pStyle w:val="Web"/>
        <w:shd w:val="clear" w:color="auto" w:fill="FFFFFF"/>
        <w:spacing w:before="0" w:beforeAutospacing="0" w:after="0" w:afterAutospacing="0"/>
        <w:rPr>
          <w:rFonts w:ascii="Calibri" w:hAnsi="Calibri" w:cs="Calibri"/>
          <w:color w:val="201F1E"/>
          <w:sz w:val="22"/>
          <w:szCs w:val="22"/>
        </w:rPr>
      </w:pPr>
      <w:r w:rsidRPr="008053B9">
        <w:rPr>
          <w:rFonts w:ascii="Calibri" w:hAnsi="Calibri" w:cs="Calibri"/>
          <w:color w:val="000000"/>
          <w:sz w:val="22"/>
          <w:szCs w:val="22"/>
          <w:bdr w:val="none" w:sz="0" w:space="0" w:color="auto" w:frame="1"/>
        </w:rPr>
        <w:t>The sub-grantee must:  </w:t>
      </w:r>
    </w:p>
    <w:p w14:paraId="1FFD4AB4" w14:textId="74CB3818" w:rsidR="00161C95" w:rsidRPr="008053B9" w:rsidRDefault="00161C95" w:rsidP="008E72F5">
      <w:pPr>
        <w:pStyle w:val="Web"/>
        <w:numPr>
          <w:ilvl w:val="1"/>
          <w:numId w:val="15"/>
        </w:numPr>
        <w:shd w:val="clear" w:color="auto" w:fill="FFFFFF"/>
        <w:spacing w:before="0" w:beforeAutospacing="0" w:after="0" w:afterAutospacing="0"/>
        <w:rPr>
          <w:rFonts w:ascii="Calibri" w:hAnsi="Calibri" w:cs="Calibri"/>
          <w:color w:val="201F1E"/>
          <w:sz w:val="22"/>
          <w:szCs w:val="22"/>
        </w:rPr>
      </w:pPr>
      <w:r w:rsidRPr="008053B9">
        <w:rPr>
          <w:rFonts w:ascii="Calibri" w:hAnsi="Calibri" w:cs="Calibri"/>
          <w:color w:val="000000"/>
          <w:sz w:val="22"/>
          <w:szCs w:val="22"/>
          <w:bdr w:val="none" w:sz="0" w:space="0" w:color="auto" w:frame="1"/>
        </w:rPr>
        <w:t>Ensure that the </w:t>
      </w:r>
      <w:r w:rsidRPr="008053B9">
        <w:rPr>
          <w:rFonts w:ascii="Calibri" w:hAnsi="Calibri" w:cs="Calibri"/>
          <w:b/>
          <w:bCs/>
          <w:color w:val="000000"/>
          <w:sz w:val="22"/>
          <w:szCs w:val="22"/>
          <w:bdr w:val="none" w:sz="0" w:space="0" w:color="auto" w:frame="1"/>
        </w:rPr>
        <w:t>costs are compliant with the eligibility requirements </w:t>
      </w:r>
      <w:r w:rsidRPr="008053B9">
        <w:rPr>
          <w:rFonts w:ascii="Calibri" w:hAnsi="Calibri" w:cs="Calibri"/>
          <w:color w:val="000000"/>
          <w:sz w:val="22"/>
          <w:szCs w:val="22"/>
          <w:bdr w:val="none" w:sz="0" w:space="0" w:color="auto" w:frame="1"/>
        </w:rPr>
        <w:t>of the programme and included in the categories accepted in the call for sub-grants  </w:t>
      </w:r>
    </w:p>
    <w:p w14:paraId="53279276" w14:textId="167978AA" w:rsidR="00161C95" w:rsidRPr="008053B9" w:rsidRDefault="00161C95" w:rsidP="008E72F5">
      <w:pPr>
        <w:pStyle w:val="Web"/>
        <w:numPr>
          <w:ilvl w:val="1"/>
          <w:numId w:val="15"/>
        </w:numPr>
        <w:shd w:val="clear" w:color="auto" w:fill="FFFFFF"/>
        <w:spacing w:before="0" w:beforeAutospacing="0" w:after="0" w:afterAutospacing="0"/>
        <w:rPr>
          <w:rFonts w:ascii="Calibri" w:hAnsi="Calibri" w:cs="Calibri"/>
          <w:color w:val="201F1E"/>
          <w:sz w:val="22"/>
          <w:szCs w:val="22"/>
        </w:rPr>
      </w:pPr>
      <w:commentRangeStart w:id="37"/>
      <w:commentRangeStart w:id="38"/>
      <w:r w:rsidRPr="008053B9">
        <w:rPr>
          <w:rFonts w:ascii="Calibri" w:hAnsi="Calibri" w:cs="Calibri"/>
          <w:color w:val="000000"/>
          <w:sz w:val="22"/>
          <w:szCs w:val="22"/>
          <w:bdr w:val="none" w:sz="0" w:space="0" w:color="auto" w:frame="1"/>
        </w:rPr>
        <w:t>Follow the</w:t>
      </w:r>
      <w:ins w:id="39" w:author="Kostas Giotopoulos" w:date="2021-11-24T15:00:00Z">
        <w:r w:rsidR="00EF6406">
          <w:rPr>
            <w:rFonts w:ascii="Calibri" w:hAnsi="Calibri" w:cs="Calibri"/>
            <w:color w:val="000000"/>
            <w:sz w:val="22"/>
            <w:szCs w:val="22"/>
            <w:bdr w:val="none" w:sz="0" w:space="0" w:color="auto" w:frame="1"/>
          </w:rPr>
          <w:t xml:space="preserve"> </w:t>
        </w:r>
      </w:ins>
      <w:del w:id="40" w:author="Kostas Giotopoulos" w:date="2021-11-24T15:00:00Z">
        <w:r w:rsidRPr="008053B9" w:rsidDel="00EF6406">
          <w:rPr>
            <w:rFonts w:ascii="Calibri" w:hAnsi="Calibri" w:cs="Calibri"/>
            <w:color w:val="000000"/>
            <w:sz w:val="22"/>
            <w:szCs w:val="22"/>
            <w:bdr w:val="none" w:sz="0" w:space="0" w:color="auto" w:frame="1"/>
          </w:rPr>
          <w:delText> </w:delText>
        </w:r>
      </w:del>
      <w:r w:rsidRPr="008053B9">
        <w:rPr>
          <w:rFonts w:ascii="Calibri" w:hAnsi="Calibri" w:cs="Calibri"/>
          <w:b/>
          <w:bCs/>
          <w:color w:val="000000"/>
          <w:sz w:val="22"/>
          <w:szCs w:val="22"/>
          <w:bdr w:val="none" w:sz="0" w:space="0" w:color="auto" w:frame="1"/>
        </w:rPr>
        <w:t>programme rules</w:t>
      </w:r>
      <w:ins w:id="41" w:author="Kostas Giotopoulos" w:date="2021-11-24T15:00:00Z">
        <w:r w:rsidR="00EF6406">
          <w:rPr>
            <w:rFonts w:ascii="Calibri" w:hAnsi="Calibri" w:cs="Calibri"/>
            <w:b/>
            <w:bCs/>
            <w:color w:val="000000"/>
            <w:sz w:val="22"/>
            <w:szCs w:val="22"/>
            <w:bdr w:val="none" w:sz="0" w:space="0" w:color="auto" w:frame="1"/>
          </w:rPr>
          <w:t xml:space="preserve"> </w:t>
        </w:r>
      </w:ins>
      <w:ins w:id="42" w:author="Kostas Giotopoulos" w:date="2021-11-24T15:01:00Z">
        <w:r w:rsidR="00EF6406">
          <w:rPr>
            <w:rStyle w:val="a5"/>
            <w:rFonts w:ascii="Calibri" w:hAnsi="Calibri"/>
            <w:b/>
            <w:bCs/>
            <w:color w:val="000000"/>
            <w:sz w:val="22"/>
            <w:szCs w:val="22"/>
            <w:bdr w:val="none" w:sz="0" w:space="0" w:color="auto" w:frame="1"/>
          </w:rPr>
          <w:footnoteReference w:id="2"/>
        </w:r>
      </w:ins>
      <w:r w:rsidRPr="008053B9">
        <w:rPr>
          <w:rFonts w:ascii="Calibri" w:hAnsi="Calibri" w:cs="Calibri"/>
          <w:color w:val="000000"/>
          <w:sz w:val="22"/>
          <w:szCs w:val="22"/>
          <w:bdr w:val="none" w:sz="0" w:space="0" w:color="auto" w:frame="1"/>
        </w:rPr>
        <w:t>in what concerns the eventual </w:t>
      </w:r>
      <w:r w:rsidRPr="008053B9">
        <w:rPr>
          <w:rFonts w:ascii="Calibri" w:hAnsi="Calibri" w:cs="Calibri"/>
          <w:b/>
          <w:bCs/>
          <w:color w:val="000000"/>
          <w:sz w:val="22"/>
          <w:szCs w:val="22"/>
          <w:bdr w:val="none" w:sz="0" w:space="0" w:color="auto" w:frame="1"/>
        </w:rPr>
        <w:t>revenue </w:t>
      </w:r>
      <w:r w:rsidRPr="008053B9">
        <w:rPr>
          <w:rFonts w:ascii="Calibri" w:hAnsi="Calibri" w:cs="Calibri"/>
          <w:color w:val="000000"/>
          <w:sz w:val="22"/>
          <w:szCs w:val="22"/>
          <w:bdr w:val="none" w:sz="0" w:space="0" w:color="auto" w:frame="1"/>
        </w:rPr>
        <w:t>deriving from the sub-grant activities  </w:t>
      </w:r>
      <w:commentRangeEnd w:id="37"/>
      <w:r w:rsidR="008E72F5" w:rsidRPr="008053B9">
        <w:rPr>
          <w:rStyle w:val="a6"/>
          <w:szCs w:val="20"/>
          <w:lang w:val="fr-FR" w:eastAsia="it-IT"/>
        </w:rPr>
        <w:commentReference w:id="37"/>
      </w:r>
      <w:commentRangeEnd w:id="38"/>
      <w:r w:rsidR="00FE4E28">
        <w:rPr>
          <w:rStyle w:val="a6"/>
          <w:szCs w:val="20"/>
          <w:lang w:val="fr-FR" w:eastAsia="it-IT"/>
        </w:rPr>
        <w:commentReference w:id="38"/>
      </w:r>
    </w:p>
    <w:p w14:paraId="302AA61D" w14:textId="4CB1AB1A" w:rsidR="00161C95" w:rsidRPr="000168EF" w:rsidRDefault="00161C95" w:rsidP="008E72F5">
      <w:pPr>
        <w:pStyle w:val="Web"/>
        <w:numPr>
          <w:ilvl w:val="1"/>
          <w:numId w:val="15"/>
        </w:numPr>
        <w:shd w:val="clear" w:color="auto" w:fill="FFFFFF"/>
        <w:spacing w:before="0" w:beforeAutospacing="0" w:after="0" w:afterAutospacing="0"/>
        <w:rPr>
          <w:rFonts w:ascii="Calibri" w:hAnsi="Calibri" w:cs="Calibri"/>
          <w:color w:val="201F1E"/>
          <w:sz w:val="22"/>
          <w:szCs w:val="22"/>
        </w:rPr>
      </w:pPr>
      <w:r w:rsidRPr="000168EF">
        <w:rPr>
          <w:rFonts w:ascii="Calibri" w:hAnsi="Calibri" w:cs="Calibri"/>
          <w:color w:val="000000"/>
          <w:sz w:val="22"/>
          <w:szCs w:val="22"/>
          <w:bdr w:val="none" w:sz="0" w:space="0" w:color="auto" w:frame="1"/>
        </w:rPr>
        <w:t>Keep sub-grant accounting showing a reliable and easy to follow </w:t>
      </w:r>
      <w:r w:rsidRPr="000168EF">
        <w:rPr>
          <w:rFonts w:ascii="Calibri" w:hAnsi="Calibri" w:cs="Calibri"/>
          <w:b/>
          <w:bCs/>
          <w:color w:val="000000"/>
          <w:sz w:val="22"/>
          <w:szCs w:val="22"/>
          <w:bdr w:val="none" w:sz="0" w:space="0" w:color="auto" w:frame="1"/>
        </w:rPr>
        <w:t>audit trail</w:t>
      </w:r>
      <w:ins w:id="44" w:author="Kostas Giotopoulos" w:date="2021-11-24T14:18:00Z">
        <w:r w:rsidR="00FE4E28">
          <w:rPr>
            <w:rStyle w:val="a5"/>
            <w:rFonts w:ascii="Calibri" w:hAnsi="Calibri"/>
            <w:b/>
            <w:bCs/>
            <w:color w:val="000000"/>
            <w:sz w:val="22"/>
            <w:szCs w:val="22"/>
            <w:bdr w:val="none" w:sz="0" w:space="0" w:color="auto" w:frame="1"/>
          </w:rPr>
          <w:footnoteReference w:id="3"/>
        </w:r>
      </w:ins>
      <w:r w:rsidRPr="000168EF">
        <w:rPr>
          <w:rFonts w:ascii="inherit" w:hAnsi="inherit" w:cs="Calibri" w:hint="eastAsia"/>
          <w:color w:val="000000"/>
          <w:sz w:val="14"/>
          <w:szCs w:val="14"/>
          <w:bdr w:val="none" w:sz="0" w:space="0" w:color="auto" w:frame="1"/>
        </w:rPr>
        <w:t> </w:t>
      </w:r>
      <w:r w:rsidRPr="000168EF">
        <w:rPr>
          <w:rFonts w:ascii="Calibri" w:hAnsi="Calibri" w:cs="Calibri"/>
          <w:color w:val="000000"/>
          <w:sz w:val="22"/>
          <w:szCs w:val="22"/>
          <w:bdr w:val="none" w:sz="0" w:space="0" w:color="auto" w:frame="1"/>
        </w:rPr>
        <w:t>of the expenditure and revenue  </w:t>
      </w:r>
    </w:p>
    <w:p w14:paraId="6F3379EE" w14:textId="104FF884" w:rsidR="00161C95" w:rsidRPr="000168EF" w:rsidRDefault="00161C95" w:rsidP="008E72F5">
      <w:pPr>
        <w:pStyle w:val="Web"/>
        <w:numPr>
          <w:ilvl w:val="1"/>
          <w:numId w:val="15"/>
        </w:numPr>
        <w:shd w:val="clear" w:color="auto" w:fill="FFFFFF"/>
        <w:spacing w:before="0" w:beforeAutospacing="0" w:after="0" w:afterAutospacing="0"/>
        <w:rPr>
          <w:rFonts w:ascii="Calibri" w:hAnsi="Calibri" w:cs="Calibri"/>
          <w:color w:val="201F1E"/>
          <w:sz w:val="22"/>
          <w:szCs w:val="22"/>
        </w:rPr>
      </w:pPr>
      <w:r w:rsidRPr="000168EF">
        <w:rPr>
          <w:rFonts w:ascii="Calibri" w:hAnsi="Calibri" w:cs="Calibri"/>
          <w:b/>
          <w:bCs/>
          <w:color w:val="000000"/>
          <w:sz w:val="22"/>
          <w:szCs w:val="22"/>
          <w:bdr w:val="none" w:sz="0" w:space="0" w:color="auto" w:frame="1"/>
        </w:rPr>
        <w:t>Keep the original accounting supporting documents </w:t>
      </w:r>
      <w:r w:rsidRPr="000168EF">
        <w:rPr>
          <w:rFonts w:ascii="Calibri" w:hAnsi="Calibri" w:cs="Calibri"/>
          <w:color w:val="000000"/>
          <w:sz w:val="22"/>
          <w:szCs w:val="22"/>
          <w:bdr w:val="none" w:sz="0" w:space="0" w:color="auto" w:frame="1"/>
        </w:rPr>
        <w:t>until the end of the open-to-control period.</w:t>
      </w:r>
    </w:p>
    <w:p w14:paraId="24D97FAC" w14:textId="4E72FFBD" w:rsidR="00161C95" w:rsidRPr="008053B9" w:rsidRDefault="00161C95" w:rsidP="008E72F5">
      <w:pPr>
        <w:pStyle w:val="Web"/>
        <w:numPr>
          <w:ilvl w:val="1"/>
          <w:numId w:val="15"/>
        </w:numPr>
        <w:shd w:val="clear" w:color="auto" w:fill="FFFFFF"/>
        <w:spacing w:before="0" w:beforeAutospacing="0" w:after="0" w:afterAutospacing="0"/>
        <w:rPr>
          <w:rFonts w:ascii="Calibri" w:hAnsi="Calibri" w:cs="Calibri"/>
          <w:color w:val="201F1E"/>
          <w:sz w:val="22"/>
          <w:szCs w:val="22"/>
        </w:rPr>
      </w:pPr>
      <w:r w:rsidRPr="000168EF">
        <w:rPr>
          <w:rFonts w:ascii="Calibri" w:hAnsi="Calibri" w:cs="Calibri"/>
          <w:color w:val="000000"/>
          <w:sz w:val="22"/>
          <w:szCs w:val="22"/>
          <w:bdr w:val="none" w:sz="0" w:space="0" w:color="auto" w:frame="1"/>
        </w:rPr>
        <w:t>Have the declared </w:t>
      </w:r>
      <w:r w:rsidRPr="000168EF">
        <w:rPr>
          <w:rFonts w:ascii="Calibri" w:hAnsi="Calibri" w:cs="Calibri"/>
          <w:b/>
          <w:bCs/>
          <w:color w:val="000000"/>
          <w:sz w:val="22"/>
          <w:szCs w:val="22"/>
          <w:bdr w:val="none" w:sz="0" w:space="0" w:color="auto" w:frame="1"/>
        </w:rPr>
        <w:t>expenditure verified </w:t>
      </w:r>
      <w:r w:rsidRPr="000168EF">
        <w:rPr>
          <w:rFonts w:ascii="Calibri" w:hAnsi="Calibri" w:cs="Calibri"/>
          <w:color w:val="000000"/>
          <w:sz w:val="22"/>
          <w:szCs w:val="22"/>
          <w:bdr w:val="none" w:sz="0" w:space="0" w:color="auto" w:frame="1"/>
        </w:rPr>
        <w:t>by the project auditors or competent public officer, following the requirements of the programme and the national requirements of the project Lead beneficiary / partner issuing the call</w:t>
      </w:r>
      <w:r w:rsidRPr="008053B9">
        <w:rPr>
          <w:rFonts w:ascii="Calibri" w:hAnsi="Calibri" w:cs="Calibri"/>
          <w:color w:val="000000"/>
          <w:sz w:val="22"/>
          <w:szCs w:val="22"/>
          <w:bdr w:val="none" w:sz="0" w:space="0" w:color="auto" w:frame="1"/>
        </w:rPr>
        <w:t xml:space="preserve">  </w:t>
      </w:r>
    </w:p>
    <w:p w14:paraId="49F79D00" w14:textId="77777777" w:rsidR="00871FAE" w:rsidRPr="00F72138" w:rsidRDefault="00871FAE" w:rsidP="00871FAE">
      <w:pPr>
        <w:spacing w:after="120" w:line="300" w:lineRule="exact"/>
        <w:jc w:val="both"/>
        <w:outlineLvl w:val="1"/>
        <w:rPr>
          <w:u w:val="single"/>
          <w:lang w:val="en-GB"/>
        </w:rPr>
      </w:pPr>
      <w:r w:rsidRPr="00F72138">
        <w:rPr>
          <w:u w:val="single"/>
          <w:lang w:val="en-US"/>
        </w:rPr>
        <w:t>Eligible indirect costs</w:t>
      </w:r>
    </w:p>
    <w:p w14:paraId="3B4ED85A" w14:textId="77777777" w:rsidR="00871FAE" w:rsidRPr="002A4CFD" w:rsidRDefault="00871FAE" w:rsidP="00871FAE">
      <w:pPr>
        <w:spacing w:after="120" w:line="300" w:lineRule="exact"/>
        <w:jc w:val="both"/>
        <w:outlineLvl w:val="1"/>
        <w:rPr>
          <w:lang w:val="en-US"/>
        </w:rPr>
      </w:pPr>
      <w:r w:rsidRPr="00F72138">
        <w:rPr>
          <w:lang w:val="en-GB"/>
        </w:rPr>
        <w:t>The indirect costs incurred in carrying out the action may be eligible for flat-rate funding, but the total must not exceed 7 % of the estimated total eligible direct costs. Indirect costs are eligible provided that they do not include costs assigned to another budget heading in the sub-grant contract. The lead applicant may be asked to justify the percentage requested before</w:t>
      </w:r>
      <w:r w:rsidRPr="00F72138">
        <w:rPr>
          <w:lang w:val="en-US"/>
        </w:rPr>
        <w:t xml:space="preserve"> the sub-grant contract is signed. However, once the flat rate has been fixed, no supporting documents need to be provided.</w:t>
      </w:r>
    </w:p>
    <w:p w14:paraId="5ACEB5E2" w14:textId="77777777" w:rsidR="00871FAE" w:rsidRPr="002A4CFD" w:rsidRDefault="00871FAE" w:rsidP="00871FAE">
      <w:pPr>
        <w:spacing w:line="300" w:lineRule="exact"/>
        <w:jc w:val="both"/>
        <w:outlineLvl w:val="1"/>
        <w:rPr>
          <w:lang w:val="en-US"/>
        </w:rPr>
      </w:pPr>
      <w:r w:rsidRPr="002A4CFD">
        <w:rPr>
          <w:b/>
          <w:lang w:val="en-US"/>
        </w:rPr>
        <w:t>NB</w:t>
      </w:r>
      <w:r w:rsidRPr="002A4CFD">
        <w:rPr>
          <w:lang w:val="en-US"/>
        </w:rPr>
        <w:t>: If any of the applicants is in receipt of an operating grant financed by the EU, it may not claim indirect costs on its incurred costs within the proposed budget for the action.</w:t>
      </w:r>
    </w:p>
    <w:p w14:paraId="472479FD" w14:textId="77777777" w:rsidR="00871FAE" w:rsidRPr="002A4CFD" w:rsidRDefault="00871FAE" w:rsidP="00871FAE">
      <w:pPr>
        <w:spacing w:after="120" w:line="300" w:lineRule="exact"/>
        <w:jc w:val="both"/>
        <w:outlineLvl w:val="1"/>
        <w:rPr>
          <w:u w:val="single"/>
          <w:lang w:val="en-US"/>
        </w:rPr>
      </w:pPr>
      <w:r w:rsidRPr="002A4CFD">
        <w:rPr>
          <w:u w:val="single"/>
          <w:lang w:val="en-US"/>
        </w:rPr>
        <w:t>Ineligible costs</w:t>
      </w:r>
    </w:p>
    <w:p w14:paraId="5D68C569" w14:textId="77777777" w:rsidR="00871FAE" w:rsidRDefault="00871FAE" w:rsidP="00871FAE">
      <w:pPr>
        <w:spacing w:after="120" w:line="300" w:lineRule="exact"/>
        <w:jc w:val="both"/>
        <w:outlineLvl w:val="1"/>
        <w:rPr>
          <w:lang w:val="en-US"/>
        </w:rPr>
      </w:pPr>
      <w:r w:rsidRPr="002A4CFD">
        <w:rPr>
          <w:lang w:val="en-US"/>
        </w:rPr>
        <w:t>The following costs are not eligible:</w:t>
      </w:r>
    </w:p>
    <w:p w14:paraId="176A3992" w14:textId="77777777" w:rsidR="00871FAE" w:rsidRDefault="00871FAE" w:rsidP="00373813">
      <w:pPr>
        <w:numPr>
          <w:ilvl w:val="0"/>
          <w:numId w:val="19"/>
        </w:numPr>
        <w:spacing w:after="120" w:line="300" w:lineRule="exact"/>
        <w:jc w:val="both"/>
        <w:outlineLvl w:val="1"/>
        <w:rPr>
          <w:lang w:val="en-US"/>
        </w:rPr>
      </w:pPr>
      <w:r w:rsidRPr="002A4CFD">
        <w:rPr>
          <w:lang w:val="en-US"/>
        </w:rPr>
        <w:t>debts and debt service charges (interest);</w:t>
      </w:r>
    </w:p>
    <w:p w14:paraId="612F4325" w14:textId="77777777" w:rsidR="00871FAE" w:rsidRDefault="00871FAE" w:rsidP="00373813">
      <w:pPr>
        <w:numPr>
          <w:ilvl w:val="0"/>
          <w:numId w:val="19"/>
        </w:numPr>
        <w:spacing w:after="120" w:line="300" w:lineRule="exact"/>
        <w:jc w:val="both"/>
        <w:outlineLvl w:val="1"/>
        <w:rPr>
          <w:lang w:val="en-US"/>
        </w:rPr>
      </w:pPr>
      <w:r w:rsidRPr="002A4CFD">
        <w:rPr>
          <w:lang w:val="en-US"/>
        </w:rPr>
        <w:t>provisions for losses or potential future liabilities;</w:t>
      </w:r>
    </w:p>
    <w:p w14:paraId="6D2FC99D" w14:textId="77777777" w:rsidR="00871FAE" w:rsidRDefault="00871FAE" w:rsidP="00373813">
      <w:pPr>
        <w:numPr>
          <w:ilvl w:val="0"/>
          <w:numId w:val="19"/>
        </w:numPr>
        <w:spacing w:after="120" w:line="300" w:lineRule="exact"/>
        <w:jc w:val="both"/>
        <w:outlineLvl w:val="1"/>
        <w:rPr>
          <w:lang w:val="en-US"/>
        </w:rPr>
      </w:pPr>
      <w:r w:rsidRPr="002A4CFD">
        <w:rPr>
          <w:lang w:val="en-US"/>
        </w:rPr>
        <w:t xml:space="preserve">costs declared by the applicants and financed by another action or work </w:t>
      </w:r>
      <w:proofErr w:type="spellStart"/>
      <w:r w:rsidRPr="002A4CFD">
        <w:rPr>
          <w:lang w:val="en-US"/>
        </w:rPr>
        <w:t>programme</w:t>
      </w:r>
      <w:proofErr w:type="spellEnd"/>
      <w:r w:rsidRPr="002A4CFD">
        <w:rPr>
          <w:lang w:val="en-US"/>
        </w:rPr>
        <w:t xml:space="preserve"> receiving a European Union grant;</w:t>
      </w:r>
    </w:p>
    <w:p w14:paraId="5D5690CE" w14:textId="77777777" w:rsidR="00871FAE" w:rsidRDefault="00871FAE" w:rsidP="00373813">
      <w:pPr>
        <w:numPr>
          <w:ilvl w:val="0"/>
          <w:numId w:val="19"/>
        </w:numPr>
        <w:spacing w:after="120" w:line="300" w:lineRule="exact"/>
        <w:jc w:val="both"/>
        <w:outlineLvl w:val="1"/>
        <w:rPr>
          <w:lang w:val="en-US"/>
        </w:rPr>
      </w:pPr>
      <w:r w:rsidRPr="002A4CFD">
        <w:rPr>
          <w:lang w:val="en-US"/>
        </w:rPr>
        <w:t>purchases of land or buildings;</w:t>
      </w:r>
    </w:p>
    <w:p w14:paraId="5CFE29F1" w14:textId="77777777" w:rsidR="00871FAE" w:rsidRDefault="00871FAE" w:rsidP="00373813">
      <w:pPr>
        <w:numPr>
          <w:ilvl w:val="0"/>
          <w:numId w:val="19"/>
        </w:numPr>
        <w:spacing w:after="120" w:line="300" w:lineRule="exact"/>
        <w:jc w:val="both"/>
        <w:outlineLvl w:val="1"/>
        <w:rPr>
          <w:lang w:val="en-US"/>
        </w:rPr>
      </w:pPr>
      <w:r w:rsidRPr="00A5581F">
        <w:rPr>
          <w:lang w:val="en-US"/>
        </w:rPr>
        <w:t>currency exchange losses;</w:t>
      </w:r>
    </w:p>
    <w:p w14:paraId="1D9BED1A" w14:textId="77777777" w:rsidR="00871FAE" w:rsidRDefault="00871FAE" w:rsidP="00373813">
      <w:pPr>
        <w:numPr>
          <w:ilvl w:val="0"/>
          <w:numId w:val="19"/>
        </w:numPr>
        <w:spacing w:after="120" w:line="300" w:lineRule="exact"/>
        <w:jc w:val="both"/>
        <w:outlineLvl w:val="1"/>
        <w:rPr>
          <w:lang w:val="en-US"/>
        </w:rPr>
      </w:pPr>
      <w:r w:rsidRPr="002A4CFD">
        <w:rPr>
          <w:lang w:val="en-US"/>
        </w:rPr>
        <w:t>duties, taxes and charges, including VAT, except when non-recoverable under the relevant national tax legislation unless otherwise provided in appropriate provisions negotiated with partner countries, as per the provisions of the related Financing Agreement;</w:t>
      </w:r>
      <w:r w:rsidRPr="00A5581F">
        <w:rPr>
          <w:lang w:val="en-US"/>
        </w:rPr>
        <w:footnoteReference w:id="4"/>
      </w:r>
      <w:r w:rsidRPr="002A4CFD">
        <w:rPr>
          <w:lang w:val="en-US"/>
        </w:rPr>
        <w:t xml:space="preserve"> </w:t>
      </w:r>
    </w:p>
    <w:p w14:paraId="01E3BD2A" w14:textId="77777777" w:rsidR="00871FAE" w:rsidRDefault="00871FAE" w:rsidP="00373813">
      <w:pPr>
        <w:numPr>
          <w:ilvl w:val="0"/>
          <w:numId w:val="19"/>
        </w:numPr>
        <w:spacing w:after="120" w:line="300" w:lineRule="exact"/>
        <w:jc w:val="both"/>
        <w:outlineLvl w:val="1"/>
        <w:rPr>
          <w:lang w:val="en-US"/>
        </w:rPr>
      </w:pPr>
      <w:r w:rsidRPr="00A5581F">
        <w:rPr>
          <w:lang w:val="en-US"/>
        </w:rPr>
        <w:t>loans to third parties;</w:t>
      </w:r>
    </w:p>
    <w:p w14:paraId="0C73DE71" w14:textId="77777777" w:rsidR="00355FE5" w:rsidRDefault="00871FAE" w:rsidP="00373813">
      <w:pPr>
        <w:numPr>
          <w:ilvl w:val="0"/>
          <w:numId w:val="19"/>
        </w:numPr>
        <w:spacing w:after="120" w:line="300" w:lineRule="exact"/>
        <w:jc w:val="both"/>
        <w:outlineLvl w:val="1"/>
        <w:rPr>
          <w:lang w:val="en-US"/>
        </w:rPr>
      </w:pPr>
      <w:r w:rsidRPr="002A4CFD">
        <w:rPr>
          <w:lang w:val="en-US"/>
        </w:rPr>
        <w:t>fines, penalties and expenses of litigation</w:t>
      </w:r>
      <w:r>
        <w:rPr>
          <w:lang w:val="en-US"/>
        </w:rPr>
        <w:t>;</w:t>
      </w:r>
    </w:p>
    <w:p w14:paraId="69A4A0A6" w14:textId="3FE3780B" w:rsidR="00871FAE" w:rsidRDefault="00871FAE" w:rsidP="00373813">
      <w:pPr>
        <w:numPr>
          <w:ilvl w:val="0"/>
          <w:numId w:val="19"/>
        </w:numPr>
        <w:spacing w:after="120" w:line="300" w:lineRule="exact"/>
        <w:jc w:val="both"/>
        <w:outlineLvl w:val="1"/>
        <w:rPr>
          <w:lang w:val="en-US"/>
        </w:rPr>
      </w:pPr>
      <w:r w:rsidRPr="00355FE5">
        <w:rPr>
          <w:lang w:val="en-US"/>
        </w:rPr>
        <w:t>contributions in kind;</w:t>
      </w:r>
    </w:p>
    <w:p w14:paraId="148108B4" w14:textId="5CCBBB46" w:rsidR="00F843FA" w:rsidRDefault="00F843FA" w:rsidP="00825697">
      <w:pPr>
        <w:spacing w:after="120" w:line="300" w:lineRule="exact"/>
        <w:jc w:val="both"/>
        <w:outlineLvl w:val="1"/>
        <w:rPr>
          <w:lang w:val="en-US"/>
        </w:rPr>
      </w:pPr>
    </w:p>
    <w:p w14:paraId="43B1FFE8" w14:textId="270B5F19" w:rsidR="00A40125" w:rsidRDefault="00A40125">
      <w:pPr>
        <w:spacing w:after="0" w:line="240" w:lineRule="auto"/>
        <w:rPr>
          <w:b/>
          <w:bCs/>
          <w:color w:val="365F91"/>
          <w:sz w:val="32"/>
          <w:szCs w:val="28"/>
          <w:lang w:eastAsia="it-IT"/>
        </w:rPr>
      </w:pPr>
    </w:p>
    <w:p w14:paraId="6D6ED11B" w14:textId="524BDEDF" w:rsidR="00815E37" w:rsidRDefault="00815E37" w:rsidP="00815E37">
      <w:pPr>
        <w:pStyle w:val="1"/>
        <w:numPr>
          <w:ilvl w:val="0"/>
          <w:numId w:val="17"/>
        </w:numPr>
      </w:pPr>
      <w:r>
        <w:t>Sub-grants p</w:t>
      </w:r>
      <w:r w:rsidRPr="00815E37">
        <w:t>ayment schedule</w:t>
      </w:r>
    </w:p>
    <w:p w14:paraId="4430EC1A" w14:textId="64C52AC0" w:rsidR="00982866" w:rsidRPr="00991B3E" w:rsidRDefault="00982866" w:rsidP="00815E37">
      <w:pPr>
        <w:rPr>
          <w:lang w:val="en-US" w:eastAsia="it-IT"/>
        </w:rPr>
      </w:pPr>
      <w:r w:rsidRPr="00991B3E">
        <w:rPr>
          <w:lang w:val="en-US" w:eastAsia="it-IT"/>
        </w:rPr>
        <w:t xml:space="preserve">The subgrants payment schedule will be structured </w:t>
      </w:r>
      <w:r w:rsidR="00A40125" w:rsidRPr="00991B3E">
        <w:rPr>
          <w:lang w:val="en-US" w:eastAsia="it-IT"/>
        </w:rPr>
        <w:t xml:space="preserve">based on two options </w:t>
      </w:r>
      <w:r w:rsidRPr="00991B3E">
        <w:rPr>
          <w:lang w:val="en-US" w:eastAsia="it-IT"/>
        </w:rPr>
        <w:t>as follows:</w:t>
      </w:r>
    </w:p>
    <w:p w14:paraId="7B05EE19" w14:textId="5C94C4B9" w:rsidR="00A40125" w:rsidRPr="003D321C" w:rsidRDefault="00A40125" w:rsidP="00815E37">
      <w:pPr>
        <w:rPr>
          <w:b/>
          <w:bCs/>
          <w:lang w:eastAsia="it-IT"/>
        </w:rPr>
      </w:pPr>
      <w:r w:rsidRPr="003D321C">
        <w:rPr>
          <w:b/>
          <w:bCs/>
          <w:lang w:eastAsia="it-IT"/>
        </w:rPr>
        <w:t>OPTION A</w:t>
      </w:r>
    </w:p>
    <w:p w14:paraId="2916E220" w14:textId="6FB5D1E9" w:rsidR="00982866" w:rsidRPr="003D321C" w:rsidRDefault="009F51A0" w:rsidP="00982866">
      <w:pPr>
        <w:pStyle w:val="a9"/>
        <w:numPr>
          <w:ilvl w:val="0"/>
          <w:numId w:val="24"/>
        </w:numPr>
        <w:rPr>
          <w:lang w:eastAsia="it-IT"/>
        </w:rPr>
      </w:pPr>
      <w:r w:rsidRPr="003D321C">
        <w:rPr>
          <w:lang w:val="en-GB" w:eastAsia="it-IT"/>
        </w:rPr>
        <w:t>3</w:t>
      </w:r>
      <w:r w:rsidR="00982866" w:rsidRPr="003D321C">
        <w:rPr>
          <w:lang w:val="en-GB" w:eastAsia="it-IT"/>
        </w:rPr>
        <w:t xml:space="preserve">0% </w:t>
      </w:r>
      <w:r w:rsidR="00AD0494" w:rsidRPr="003D321C">
        <w:rPr>
          <w:lang w:val="en-GB" w:eastAsia="it-IT"/>
        </w:rPr>
        <w:t xml:space="preserve">in an </w:t>
      </w:r>
      <w:proofErr w:type="spellStart"/>
      <w:r w:rsidR="00AD0494" w:rsidRPr="003D321C">
        <w:rPr>
          <w:lang w:eastAsia="it-IT"/>
        </w:rPr>
        <w:t>initial</w:t>
      </w:r>
      <w:proofErr w:type="spellEnd"/>
      <w:r w:rsidR="00AD0494" w:rsidRPr="003D321C">
        <w:rPr>
          <w:lang w:eastAsia="it-IT"/>
        </w:rPr>
        <w:t xml:space="preserve"> </w:t>
      </w:r>
      <w:proofErr w:type="spellStart"/>
      <w:r w:rsidR="00AD0494" w:rsidRPr="003D321C">
        <w:rPr>
          <w:lang w:eastAsia="it-IT"/>
        </w:rPr>
        <w:t>pre-</w:t>
      </w:r>
      <w:commentRangeStart w:id="46"/>
      <w:commentRangeStart w:id="47"/>
      <w:r w:rsidR="00AD0494" w:rsidRPr="003D321C">
        <w:rPr>
          <w:lang w:eastAsia="it-IT"/>
        </w:rPr>
        <w:t>financing</w:t>
      </w:r>
      <w:commentRangeEnd w:id="46"/>
      <w:proofErr w:type="spellEnd"/>
      <w:r w:rsidR="009A3EEF" w:rsidRPr="003D321C">
        <w:rPr>
          <w:rStyle w:val="a6"/>
          <w:rFonts w:ascii="Times New Roman" w:hAnsi="Times New Roman"/>
          <w:lang w:val="fr-FR" w:eastAsia="it-IT"/>
        </w:rPr>
        <w:commentReference w:id="46"/>
      </w:r>
      <w:commentRangeEnd w:id="47"/>
      <w:r w:rsidR="003D321C" w:rsidRPr="003D321C">
        <w:rPr>
          <w:rStyle w:val="a6"/>
          <w:rFonts w:ascii="Times New Roman" w:hAnsi="Times New Roman"/>
          <w:lang w:val="fr-FR" w:eastAsia="it-IT"/>
        </w:rPr>
        <w:commentReference w:id="47"/>
      </w:r>
      <w:r w:rsidR="00AD0494" w:rsidRPr="003D321C">
        <w:rPr>
          <w:lang w:val="en-GB" w:eastAsia="it-IT"/>
        </w:rPr>
        <w:t>;</w:t>
      </w:r>
      <w:r w:rsidR="009A3EEF" w:rsidRPr="003D321C">
        <w:rPr>
          <w:lang w:val="en-GB" w:eastAsia="it-IT"/>
        </w:rPr>
        <w:t xml:space="preserve"> </w:t>
      </w:r>
    </w:p>
    <w:p w14:paraId="33E675B7" w14:textId="31A9CC71" w:rsidR="00AD0494" w:rsidRPr="003D321C" w:rsidRDefault="009F51A0" w:rsidP="00982866">
      <w:pPr>
        <w:pStyle w:val="a9"/>
        <w:numPr>
          <w:ilvl w:val="0"/>
          <w:numId w:val="24"/>
        </w:numPr>
        <w:rPr>
          <w:lang w:eastAsia="it-IT"/>
        </w:rPr>
      </w:pPr>
      <w:r w:rsidRPr="003D321C">
        <w:rPr>
          <w:lang w:val="en-GB" w:eastAsia="it-IT"/>
        </w:rPr>
        <w:t>7</w:t>
      </w:r>
      <w:r w:rsidR="00AD0494" w:rsidRPr="003D321C">
        <w:rPr>
          <w:lang w:val="en-GB" w:eastAsia="it-IT"/>
        </w:rPr>
        <w:t xml:space="preserve">0% </w:t>
      </w:r>
      <w:proofErr w:type="spellStart"/>
      <w:r w:rsidR="00AD0494" w:rsidRPr="003D321C">
        <w:rPr>
          <w:lang w:eastAsia="it-IT"/>
        </w:rPr>
        <w:t>a</w:t>
      </w:r>
      <w:r w:rsidR="00AD0494" w:rsidRPr="003D321C">
        <w:rPr>
          <w:lang w:val="en-GB" w:eastAsia="it-IT"/>
        </w:rPr>
        <w:t>s</w:t>
      </w:r>
      <w:proofErr w:type="spellEnd"/>
      <w:r w:rsidR="00AD0494" w:rsidRPr="003D321C">
        <w:rPr>
          <w:lang w:eastAsia="it-IT"/>
        </w:rPr>
        <w:t xml:space="preserve"> </w:t>
      </w:r>
      <w:proofErr w:type="spellStart"/>
      <w:r w:rsidR="00AD0494" w:rsidRPr="003D321C">
        <w:rPr>
          <w:lang w:eastAsia="it-IT"/>
        </w:rPr>
        <w:t>balance</w:t>
      </w:r>
      <w:proofErr w:type="spellEnd"/>
      <w:r w:rsidR="00AD0494" w:rsidRPr="003D321C">
        <w:rPr>
          <w:lang w:eastAsia="it-IT"/>
        </w:rPr>
        <w:t xml:space="preserve"> </w:t>
      </w:r>
      <w:proofErr w:type="spellStart"/>
      <w:r w:rsidR="00AD0494" w:rsidRPr="003D321C">
        <w:rPr>
          <w:lang w:eastAsia="it-IT"/>
        </w:rPr>
        <w:t>payment</w:t>
      </w:r>
      <w:proofErr w:type="spellEnd"/>
      <w:r w:rsidR="00AD0494" w:rsidRPr="003D321C">
        <w:rPr>
          <w:lang w:eastAsia="it-IT"/>
        </w:rPr>
        <w:t xml:space="preserve"> </w:t>
      </w:r>
      <w:proofErr w:type="spellStart"/>
      <w:r w:rsidR="00AD0494" w:rsidRPr="003D321C">
        <w:rPr>
          <w:lang w:eastAsia="it-IT"/>
        </w:rPr>
        <w:t>at</w:t>
      </w:r>
      <w:proofErr w:type="spellEnd"/>
      <w:r w:rsidR="00AD0494" w:rsidRPr="003D321C">
        <w:rPr>
          <w:lang w:eastAsia="it-IT"/>
        </w:rPr>
        <w:t xml:space="preserve"> </w:t>
      </w:r>
      <w:proofErr w:type="spellStart"/>
      <w:r w:rsidR="00AD0494" w:rsidRPr="003D321C">
        <w:rPr>
          <w:lang w:eastAsia="it-IT"/>
        </w:rPr>
        <w:t>completion</w:t>
      </w:r>
      <w:proofErr w:type="spellEnd"/>
      <w:r w:rsidR="003F215F" w:rsidRPr="003D321C">
        <w:rPr>
          <w:lang w:val="en-GB" w:eastAsia="it-IT"/>
        </w:rPr>
        <w:t xml:space="preserve">, linked to </w:t>
      </w:r>
      <w:r w:rsidR="00AD0494" w:rsidRPr="003D321C">
        <w:rPr>
          <w:lang w:val="en-GB" w:eastAsia="it-IT"/>
        </w:rPr>
        <w:t xml:space="preserve">justification </w:t>
      </w:r>
      <w:r w:rsidR="003F215F" w:rsidRPr="003D321C">
        <w:rPr>
          <w:lang w:val="en-US"/>
        </w:rPr>
        <w:t xml:space="preserve">and expenditure </w:t>
      </w:r>
      <w:commentRangeStart w:id="48"/>
      <w:commentRangeStart w:id="49"/>
      <w:r w:rsidR="003F215F" w:rsidRPr="003D321C">
        <w:rPr>
          <w:lang w:val="en-US"/>
        </w:rPr>
        <w:t>verification</w:t>
      </w:r>
      <w:commentRangeEnd w:id="48"/>
      <w:r w:rsidR="00A71365" w:rsidRPr="003D321C">
        <w:rPr>
          <w:rStyle w:val="a6"/>
          <w:rFonts w:ascii="Times New Roman" w:hAnsi="Times New Roman"/>
          <w:lang w:val="fr-FR" w:eastAsia="it-IT"/>
        </w:rPr>
        <w:commentReference w:id="48"/>
      </w:r>
      <w:commentRangeEnd w:id="49"/>
      <w:r w:rsidR="003D321C" w:rsidRPr="003D321C">
        <w:rPr>
          <w:rStyle w:val="a6"/>
          <w:rFonts w:ascii="Times New Roman" w:hAnsi="Times New Roman"/>
          <w:lang w:val="fr-FR" w:eastAsia="it-IT"/>
        </w:rPr>
        <w:commentReference w:id="49"/>
      </w:r>
      <w:r w:rsidR="00AD0494" w:rsidRPr="003D321C">
        <w:rPr>
          <w:lang w:val="en-GB" w:eastAsia="it-IT"/>
        </w:rPr>
        <w:t>.</w:t>
      </w:r>
    </w:p>
    <w:p w14:paraId="5A14E9AF" w14:textId="75620E2D" w:rsidR="009F51A0" w:rsidRPr="003D321C" w:rsidRDefault="009F51A0" w:rsidP="009F51A0">
      <w:pPr>
        <w:rPr>
          <w:b/>
          <w:bCs/>
          <w:lang w:eastAsia="it-IT"/>
        </w:rPr>
      </w:pPr>
      <w:r w:rsidRPr="003D321C">
        <w:rPr>
          <w:b/>
          <w:bCs/>
          <w:lang w:eastAsia="it-IT"/>
        </w:rPr>
        <w:t xml:space="preserve">or </w:t>
      </w:r>
    </w:p>
    <w:p w14:paraId="1E36D020" w14:textId="416B4A3A" w:rsidR="009F51A0" w:rsidRPr="003D321C" w:rsidRDefault="009F51A0" w:rsidP="009F51A0">
      <w:pPr>
        <w:rPr>
          <w:b/>
          <w:bCs/>
          <w:lang w:eastAsia="it-IT"/>
        </w:rPr>
      </w:pPr>
      <w:r w:rsidRPr="003D321C">
        <w:rPr>
          <w:b/>
          <w:bCs/>
          <w:lang w:eastAsia="it-IT"/>
        </w:rPr>
        <w:t>OPTION B</w:t>
      </w:r>
    </w:p>
    <w:p w14:paraId="7BB7A3AF" w14:textId="1CB167B3" w:rsidR="009F51A0" w:rsidRPr="003D321C" w:rsidRDefault="009F51A0" w:rsidP="009F51A0">
      <w:pPr>
        <w:pStyle w:val="a9"/>
        <w:numPr>
          <w:ilvl w:val="0"/>
          <w:numId w:val="24"/>
        </w:numPr>
        <w:rPr>
          <w:lang w:eastAsia="it-IT"/>
        </w:rPr>
      </w:pPr>
      <w:r w:rsidRPr="003D321C">
        <w:rPr>
          <w:lang w:val="en-GB" w:eastAsia="it-IT"/>
        </w:rPr>
        <w:t xml:space="preserve">30% in an </w:t>
      </w:r>
      <w:proofErr w:type="spellStart"/>
      <w:r w:rsidRPr="003D321C">
        <w:rPr>
          <w:lang w:eastAsia="it-IT"/>
        </w:rPr>
        <w:t>initial</w:t>
      </w:r>
      <w:proofErr w:type="spellEnd"/>
      <w:r w:rsidRPr="003D321C">
        <w:rPr>
          <w:lang w:eastAsia="it-IT"/>
        </w:rPr>
        <w:t xml:space="preserve"> </w:t>
      </w:r>
      <w:proofErr w:type="spellStart"/>
      <w:r w:rsidRPr="003D321C">
        <w:rPr>
          <w:lang w:eastAsia="it-IT"/>
        </w:rPr>
        <w:t>pre-</w:t>
      </w:r>
      <w:commentRangeStart w:id="50"/>
      <w:r w:rsidRPr="003D321C">
        <w:rPr>
          <w:lang w:eastAsia="it-IT"/>
        </w:rPr>
        <w:t>financing</w:t>
      </w:r>
      <w:commentRangeEnd w:id="50"/>
      <w:proofErr w:type="spellEnd"/>
      <w:r w:rsidR="000835A5" w:rsidRPr="003D321C">
        <w:rPr>
          <w:rStyle w:val="a6"/>
          <w:rFonts w:ascii="Times New Roman" w:hAnsi="Times New Roman"/>
          <w:lang w:val="fr-FR" w:eastAsia="it-IT"/>
        </w:rPr>
        <w:commentReference w:id="50"/>
      </w:r>
      <w:r w:rsidRPr="003D321C">
        <w:rPr>
          <w:lang w:val="en-GB" w:eastAsia="it-IT"/>
        </w:rPr>
        <w:t>;</w:t>
      </w:r>
    </w:p>
    <w:p w14:paraId="5CE4049C" w14:textId="69530F6D" w:rsidR="009F51A0" w:rsidRPr="003D321C" w:rsidRDefault="009F51A0" w:rsidP="009F51A0">
      <w:pPr>
        <w:pStyle w:val="a9"/>
        <w:numPr>
          <w:ilvl w:val="0"/>
          <w:numId w:val="24"/>
        </w:numPr>
        <w:rPr>
          <w:lang w:eastAsia="it-IT"/>
        </w:rPr>
      </w:pPr>
      <w:r w:rsidRPr="003D321C">
        <w:rPr>
          <w:lang w:val="en-GB" w:eastAsia="it-IT"/>
        </w:rPr>
        <w:t xml:space="preserve">30% an interim payment, linked to justification </w:t>
      </w:r>
      <w:r w:rsidRPr="003D321C">
        <w:rPr>
          <w:lang w:val="en-US"/>
        </w:rPr>
        <w:t xml:space="preserve">and expenditure </w:t>
      </w:r>
      <w:commentRangeStart w:id="51"/>
      <w:r w:rsidRPr="003D321C">
        <w:rPr>
          <w:lang w:val="en-US"/>
        </w:rPr>
        <w:t>verification</w:t>
      </w:r>
      <w:commentRangeEnd w:id="51"/>
      <w:r w:rsidR="000835A5" w:rsidRPr="003D321C">
        <w:rPr>
          <w:rStyle w:val="a6"/>
          <w:rFonts w:ascii="Times New Roman" w:hAnsi="Times New Roman"/>
          <w:lang w:val="fr-FR" w:eastAsia="it-IT"/>
        </w:rPr>
        <w:commentReference w:id="51"/>
      </w:r>
      <w:r w:rsidRPr="003D321C">
        <w:rPr>
          <w:lang w:val="en-GB" w:eastAsia="it-IT"/>
        </w:rPr>
        <w:t>;</w:t>
      </w:r>
    </w:p>
    <w:p w14:paraId="4F0F6563" w14:textId="38219108" w:rsidR="009F51A0" w:rsidRPr="003D321C" w:rsidRDefault="009F51A0" w:rsidP="009F51A0">
      <w:pPr>
        <w:pStyle w:val="a9"/>
        <w:numPr>
          <w:ilvl w:val="0"/>
          <w:numId w:val="24"/>
        </w:numPr>
        <w:rPr>
          <w:lang w:eastAsia="it-IT"/>
        </w:rPr>
      </w:pPr>
      <w:r w:rsidRPr="003D321C">
        <w:rPr>
          <w:lang w:val="en-GB" w:eastAsia="it-IT"/>
        </w:rPr>
        <w:t xml:space="preserve">40% </w:t>
      </w:r>
      <w:proofErr w:type="spellStart"/>
      <w:r w:rsidRPr="003D321C">
        <w:rPr>
          <w:lang w:eastAsia="it-IT"/>
        </w:rPr>
        <w:t>a</w:t>
      </w:r>
      <w:r w:rsidRPr="003D321C">
        <w:rPr>
          <w:lang w:val="en-GB" w:eastAsia="it-IT"/>
        </w:rPr>
        <w:t>s</w:t>
      </w:r>
      <w:proofErr w:type="spellEnd"/>
      <w:r w:rsidRPr="003D321C">
        <w:rPr>
          <w:lang w:eastAsia="it-IT"/>
        </w:rPr>
        <w:t xml:space="preserve"> </w:t>
      </w:r>
      <w:proofErr w:type="spellStart"/>
      <w:r w:rsidRPr="003D321C">
        <w:rPr>
          <w:lang w:eastAsia="it-IT"/>
        </w:rPr>
        <w:t>balance</w:t>
      </w:r>
      <w:proofErr w:type="spellEnd"/>
      <w:r w:rsidRPr="003D321C">
        <w:rPr>
          <w:lang w:eastAsia="it-IT"/>
        </w:rPr>
        <w:t xml:space="preserve"> </w:t>
      </w:r>
      <w:proofErr w:type="spellStart"/>
      <w:r w:rsidRPr="003D321C">
        <w:rPr>
          <w:lang w:eastAsia="it-IT"/>
        </w:rPr>
        <w:t>payment</w:t>
      </w:r>
      <w:proofErr w:type="spellEnd"/>
      <w:r w:rsidRPr="003D321C">
        <w:rPr>
          <w:lang w:eastAsia="it-IT"/>
        </w:rPr>
        <w:t xml:space="preserve"> </w:t>
      </w:r>
      <w:proofErr w:type="spellStart"/>
      <w:r w:rsidRPr="003D321C">
        <w:rPr>
          <w:lang w:eastAsia="it-IT"/>
        </w:rPr>
        <w:t>at</w:t>
      </w:r>
      <w:proofErr w:type="spellEnd"/>
      <w:r w:rsidRPr="003D321C">
        <w:rPr>
          <w:lang w:eastAsia="it-IT"/>
        </w:rPr>
        <w:t xml:space="preserve"> </w:t>
      </w:r>
      <w:proofErr w:type="spellStart"/>
      <w:r w:rsidRPr="003D321C">
        <w:rPr>
          <w:lang w:eastAsia="it-IT"/>
        </w:rPr>
        <w:t>completion</w:t>
      </w:r>
      <w:proofErr w:type="spellEnd"/>
      <w:r w:rsidRPr="003D321C">
        <w:rPr>
          <w:lang w:val="en-GB" w:eastAsia="it-IT"/>
        </w:rPr>
        <w:t xml:space="preserve">, linked to justification </w:t>
      </w:r>
      <w:r w:rsidRPr="003D321C">
        <w:rPr>
          <w:lang w:val="en-US"/>
        </w:rPr>
        <w:t>and expenditure verification</w:t>
      </w:r>
      <w:r w:rsidRPr="003D321C">
        <w:rPr>
          <w:lang w:val="en-GB" w:eastAsia="it-IT"/>
        </w:rPr>
        <w:t>.</w:t>
      </w:r>
    </w:p>
    <w:p w14:paraId="169F73C2" w14:textId="77777777" w:rsidR="00815E37" w:rsidRPr="003F215F" w:rsidRDefault="00815E37" w:rsidP="00815E37">
      <w:pPr>
        <w:rPr>
          <w:lang w:val="x-none" w:eastAsia="it-IT"/>
        </w:rPr>
      </w:pPr>
    </w:p>
    <w:p w14:paraId="4352547A" w14:textId="51816837" w:rsidR="006E2E5A" w:rsidRPr="009E6818" w:rsidRDefault="006E2E5A" w:rsidP="00373813">
      <w:pPr>
        <w:pStyle w:val="1"/>
        <w:numPr>
          <w:ilvl w:val="0"/>
          <w:numId w:val="17"/>
        </w:numPr>
        <w:rPr>
          <w:lang w:val="en-US"/>
        </w:rPr>
      </w:pPr>
      <w:bookmarkStart w:id="52" w:name="_Toc437893846"/>
      <w:bookmarkStart w:id="53" w:name="_Toc15492336"/>
      <w:bookmarkStart w:id="54" w:name="_Toc15645112"/>
      <w:bookmarkStart w:id="55" w:name="_Toc15645148"/>
      <w:bookmarkStart w:id="56" w:name="_Toc15645212"/>
      <w:r w:rsidRPr="009E6818">
        <w:rPr>
          <w:lang w:val="en-US"/>
        </w:rPr>
        <w:t>How to apply and the procedures to follow</w:t>
      </w:r>
      <w:bookmarkEnd w:id="52"/>
      <w:bookmarkEnd w:id="53"/>
      <w:bookmarkEnd w:id="54"/>
      <w:bookmarkEnd w:id="55"/>
      <w:bookmarkEnd w:id="56"/>
    </w:p>
    <w:p w14:paraId="1E172DBE" w14:textId="77777777" w:rsidR="00907FB6" w:rsidRDefault="00B103D4" w:rsidP="000916C5">
      <w:pPr>
        <w:spacing w:before="120" w:after="120" w:line="300" w:lineRule="exact"/>
        <w:jc w:val="both"/>
        <w:rPr>
          <w:lang w:val="en-US"/>
        </w:rPr>
      </w:pPr>
      <w:r w:rsidRPr="009E6818">
        <w:rPr>
          <w:lang w:val="en-US"/>
        </w:rPr>
        <w:t xml:space="preserve">As a result of the mentorship </w:t>
      </w:r>
      <w:proofErr w:type="spellStart"/>
      <w:r w:rsidRPr="009E6818">
        <w:rPr>
          <w:lang w:val="en-US"/>
        </w:rPr>
        <w:t>programme</w:t>
      </w:r>
      <w:proofErr w:type="spellEnd"/>
      <w:r w:rsidRPr="009E6818">
        <w:rPr>
          <w:lang w:val="en-US"/>
        </w:rPr>
        <w:t>, a</w:t>
      </w:r>
      <w:r w:rsidR="00F843FA" w:rsidRPr="00E906EA">
        <w:rPr>
          <w:lang w:val="en-US"/>
        </w:rPr>
        <w:t xml:space="preserve">pplicants are invited to </w:t>
      </w:r>
      <w:r w:rsidR="003B0870">
        <w:rPr>
          <w:lang w:val="en-US"/>
        </w:rPr>
        <w:t>present</w:t>
      </w:r>
      <w:r w:rsidR="00F843FA" w:rsidRPr="00E906EA">
        <w:rPr>
          <w:lang w:val="en-US"/>
        </w:rPr>
        <w:t xml:space="preserve"> </w:t>
      </w:r>
      <w:r w:rsidR="00907FB6">
        <w:rPr>
          <w:lang w:val="en-US"/>
        </w:rPr>
        <w:t>the following documents:</w:t>
      </w:r>
    </w:p>
    <w:p w14:paraId="57D42E19" w14:textId="77777777" w:rsidR="00D83446" w:rsidRDefault="00D83446" w:rsidP="00373813">
      <w:pPr>
        <w:pStyle w:val="a9"/>
        <w:numPr>
          <w:ilvl w:val="0"/>
          <w:numId w:val="23"/>
        </w:numPr>
        <w:spacing w:before="120" w:after="120" w:line="300" w:lineRule="exact"/>
        <w:jc w:val="both"/>
        <w:rPr>
          <w:lang w:val="en-US" w:eastAsia="en-GB"/>
        </w:rPr>
      </w:pPr>
      <w:r>
        <w:rPr>
          <w:lang w:val="en-US"/>
        </w:rPr>
        <w:t>A</w:t>
      </w:r>
      <w:r w:rsidR="000916C5" w:rsidRPr="00D83446">
        <w:rPr>
          <w:lang w:val="en-US"/>
        </w:rPr>
        <w:t xml:space="preserve">n updated business plan of their innovative idea, </w:t>
      </w:r>
    </w:p>
    <w:p w14:paraId="58E3E639" w14:textId="5C59925C" w:rsidR="00354C51" w:rsidRDefault="00D83446" w:rsidP="00373813">
      <w:pPr>
        <w:pStyle w:val="a9"/>
        <w:numPr>
          <w:ilvl w:val="0"/>
          <w:numId w:val="23"/>
        </w:numPr>
        <w:spacing w:before="120" w:after="120" w:line="300" w:lineRule="exact"/>
        <w:jc w:val="both"/>
        <w:rPr>
          <w:lang w:val="en-US" w:eastAsia="en-GB"/>
        </w:rPr>
      </w:pPr>
      <w:r>
        <w:rPr>
          <w:lang w:val="en-US"/>
        </w:rPr>
        <w:t xml:space="preserve">A description of the activities </w:t>
      </w:r>
      <w:r w:rsidR="006C08FF">
        <w:rPr>
          <w:lang w:val="en-US"/>
        </w:rPr>
        <w:t>to be covered by the subgrants</w:t>
      </w:r>
      <w:r w:rsidR="006C08FF" w:rsidRPr="006C08FF">
        <w:rPr>
          <w:lang w:val="en-US"/>
        </w:rPr>
        <w:t xml:space="preserve"> </w:t>
      </w:r>
      <w:r w:rsidR="006C08FF" w:rsidRPr="00D83446">
        <w:rPr>
          <w:lang w:val="en-US"/>
        </w:rPr>
        <w:t xml:space="preserve">and the timeline for their implementation </w:t>
      </w:r>
      <w:r w:rsidR="006C08FF">
        <w:rPr>
          <w:lang w:val="en-US"/>
        </w:rPr>
        <w:t>(</w:t>
      </w:r>
      <w:r w:rsidR="006C08FF" w:rsidRPr="00D83446">
        <w:rPr>
          <w:lang w:val="en-US"/>
        </w:rPr>
        <w:t>of maximum 6 months</w:t>
      </w:r>
      <w:r w:rsidR="006C08FF">
        <w:rPr>
          <w:lang w:val="en-US"/>
        </w:rPr>
        <w:t>)</w:t>
      </w:r>
    </w:p>
    <w:p w14:paraId="376CAC3F" w14:textId="5CAAF7E3" w:rsidR="00F843FA" w:rsidRPr="00D83446" w:rsidRDefault="006C08FF" w:rsidP="00373813">
      <w:pPr>
        <w:pStyle w:val="a9"/>
        <w:numPr>
          <w:ilvl w:val="0"/>
          <w:numId w:val="23"/>
        </w:numPr>
        <w:spacing w:before="120" w:after="120" w:line="300" w:lineRule="exact"/>
        <w:jc w:val="both"/>
        <w:rPr>
          <w:lang w:val="en-US" w:eastAsia="en-GB"/>
        </w:rPr>
      </w:pPr>
      <w:r>
        <w:rPr>
          <w:lang w:val="en-US"/>
        </w:rPr>
        <w:t>A</w:t>
      </w:r>
      <w:r w:rsidR="00544D5B" w:rsidRPr="00D83446">
        <w:rPr>
          <w:lang w:val="en-US"/>
        </w:rPr>
        <w:t xml:space="preserve"> budget showing the specific costs they expect to cover thanks to the subgrants, considering the scenario that they get the higher amount (30.000 euros)</w:t>
      </w:r>
      <w:r>
        <w:rPr>
          <w:lang w:val="en-US"/>
        </w:rPr>
        <w:t xml:space="preserve"> (see Annex </w:t>
      </w:r>
      <w:r w:rsidRPr="00E05B67">
        <w:rPr>
          <w:highlight w:val="yellow"/>
          <w:lang w:val="en-US"/>
        </w:rPr>
        <w:t>XX</w:t>
      </w:r>
      <w:r>
        <w:rPr>
          <w:lang w:val="en-US"/>
        </w:rPr>
        <w:t>).</w:t>
      </w:r>
    </w:p>
    <w:p w14:paraId="5F18B57E" w14:textId="26F1736B" w:rsidR="00F843FA" w:rsidRPr="00E906EA" w:rsidRDefault="00001813" w:rsidP="00F843FA">
      <w:pPr>
        <w:spacing w:after="120" w:line="300" w:lineRule="exact"/>
        <w:jc w:val="both"/>
        <w:rPr>
          <w:b/>
          <w:lang w:val="en-US" w:eastAsia="en-GB"/>
        </w:rPr>
      </w:pPr>
      <w:r w:rsidRPr="00E906EA">
        <w:rPr>
          <w:lang w:val="en-US" w:eastAsia="en-GB"/>
        </w:rPr>
        <w:t>I</w:t>
      </w:r>
      <w:r w:rsidR="00F843FA" w:rsidRPr="00E906EA">
        <w:rPr>
          <w:lang w:val="en-US" w:eastAsia="en-GB"/>
        </w:rPr>
        <w:t>t is therefore of utmost importance that these documents contain all the relevant information concerning the action.</w:t>
      </w:r>
      <w:r w:rsidR="00F843FA" w:rsidRPr="00E906EA">
        <w:rPr>
          <w:b/>
          <w:lang w:val="en-US" w:eastAsia="en-GB"/>
        </w:rPr>
        <w:t xml:space="preserve"> </w:t>
      </w:r>
    </w:p>
    <w:p w14:paraId="1E82C410" w14:textId="58EDDF06" w:rsidR="00F843FA" w:rsidRPr="00E906EA" w:rsidRDefault="00F843FA" w:rsidP="00F843FA">
      <w:pPr>
        <w:spacing w:after="120" w:line="300" w:lineRule="exact"/>
        <w:jc w:val="both"/>
        <w:rPr>
          <w:lang w:val="en-US"/>
        </w:rPr>
      </w:pPr>
      <w:r w:rsidRPr="00E906EA">
        <w:rPr>
          <w:color w:val="000000"/>
          <w:lang w:val="en-US"/>
        </w:rPr>
        <w:t xml:space="preserve">Applicants must </w:t>
      </w:r>
      <w:r w:rsidR="00954597">
        <w:rPr>
          <w:color w:val="000000"/>
          <w:lang w:val="en-US"/>
        </w:rPr>
        <w:t>present the documents</w:t>
      </w:r>
      <w:r w:rsidRPr="00E906EA">
        <w:rPr>
          <w:color w:val="000000"/>
          <w:lang w:val="en-US"/>
        </w:rPr>
        <w:t xml:space="preserve"> in Greek for Greece, Spanish for Spain, French for Tunisia and </w:t>
      </w:r>
      <w:r w:rsidR="005412D4">
        <w:rPr>
          <w:color w:val="000000"/>
          <w:lang w:val="en-US"/>
        </w:rPr>
        <w:t xml:space="preserve">English or </w:t>
      </w:r>
      <w:r w:rsidRPr="00E906EA">
        <w:rPr>
          <w:color w:val="000000"/>
          <w:lang w:val="en-US"/>
        </w:rPr>
        <w:t xml:space="preserve">Arabic for Egypt. </w:t>
      </w:r>
      <w:r w:rsidRPr="00E906EA">
        <w:rPr>
          <w:lang w:val="en-US"/>
        </w:rPr>
        <w:t xml:space="preserve">Hand-written </w:t>
      </w:r>
      <w:r w:rsidR="00954597">
        <w:rPr>
          <w:lang w:val="en-US"/>
        </w:rPr>
        <w:t>documents</w:t>
      </w:r>
      <w:r w:rsidRPr="00E906EA">
        <w:rPr>
          <w:lang w:val="en-US"/>
        </w:rPr>
        <w:t xml:space="preserve"> will not be accepted.</w:t>
      </w:r>
    </w:p>
    <w:p w14:paraId="19A85E99" w14:textId="4D095A24" w:rsidR="00F843FA" w:rsidRDefault="00F843FA" w:rsidP="00F843FA">
      <w:pPr>
        <w:spacing w:after="120" w:line="300" w:lineRule="exact"/>
        <w:jc w:val="both"/>
        <w:rPr>
          <w:color w:val="000000"/>
          <w:lang w:val="en-US"/>
        </w:rPr>
      </w:pPr>
      <w:r w:rsidRPr="00E906EA">
        <w:rPr>
          <w:color w:val="000000"/>
          <w:lang w:val="en-US"/>
        </w:rPr>
        <w:t xml:space="preserve">Any error related to </w:t>
      </w:r>
      <w:r w:rsidR="00E906EA" w:rsidRPr="00E906EA">
        <w:rPr>
          <w:color w:val="000000"/>
          <w:lang w:val="en-US"/>
        </w:rPr>
        <w:t xml:space="preserve">submission </w:t>
      </w:r>
      <w:proofErr w:type="spellStart"/>
      <w:r w:rsidR="00E906EA" w:rsidRPr="00E906EA">
        <w:rPr>
          <w:color w:val="000000"/>
          <w:lang w:val="en-US"/>
        </w:rPr>
        <w:t>fase</w:t>
      </w:r>
      <w:proofErr w:type="spellEnd"/>
      <w:r w:rsidRPr="00E906EA">
        <w:rPr>
          <w:color w:val="000000"/>
          <w:lang w:val="en-US"/>
        </w:rPr>
        <w:t xml:space="preserve"> of the </w:t>
      </w:r>
      <w:r w:rsidR="00E906EA" w:rsidRPr="00E906EA">
        <w:rPr>
          <w:color w:val="000000"/>
          <w:lang w:val="en-US"/>
        </w:rPr>
        <w:t>application</w:t>
      </w:r>
      <w:r w:rsidRPr="00E906EA">
        <w:rPr>
          <w:color w:val="000000"/>
          <w:lang w:val="en-US"/>
        </w:rPr>
        <w:t xml:space="preserve"> will be communicated during a clarification period before the technical evaluation of </w:t>
      </w:r>
      <w:r w:rsidR="009D3982">
        <w:rPr>
          <w:color w:val="000000"/>
          <w:lang w:val="en-US"/>
        </w:rPr>
        <w:t>the documents</w:t>
      </w:r>
      <w:r w:rsidRPr="00E906EA">
        <w:rPr>
          <w:color w:val="000000"/>
          <w:lang w:val="en-US"/>
        </w:rPr>
        <w:t xml:space="preserve">, according to </w:t>
      </w:r>
      <w:proofErr w:type="spellStart"/>
      <w:r w:rsidR="00E906EA" w:rsidRPr="00E906EA">
        <w:rPr>
          <w:color w:val="000000"/>
          <w:lang w:val="en-US"/>
        </w:rPr>
        <w:t>elegibility</w:t>
      </w:r>
      <w:proofErr w:type="spellEnd"/>
      <w:r w:rsidRPr="00E906EA">
        <w:rPr>
          <w:color w:val="000000"/>
          <w:lang w:val="en-US"/>
        </w:rPr>
        <w:t xml:space="preserve"> criteria. The applicants will </w:t>
      </w:r>
      <w:r w:rsidRPr="007F461E">
        <w:rPr>
          <w:color w:val="000000"/>
          <w:lang w:val="en-US"/>
        </w:rPr>
        <w:t>have a 10-day period to provide the information before the application is rejected.</w:t>
      </w:r>
      <w:r w:rsidRPr="00E906EA">
        <w:rPr>
          <w:color w:val="000000"/>
          <w:lang w:val="en-US"/>
        </w:rPr>
        <w:t xml:space="preserve"> </w:t>
      </w:r>
    </w:p>
    <w:p w14:paraId="6C87EE34" w14:textId="4497984E" w:rsidR="006E2E5A" w:rsidRPr="00F843FA" w:rsidRDefault="006E2E5A" w:rsidP="006E2E5A">
      <w:pPr>
        <w:rPr>
          <w:lang w:val="en-US" w:eastAsia="it-IT"/>
        </w:rPr>
      </w:pPr>
    </w:p>
    <w:p w14:paraId="293EBDEA" w14:textId="07C35530" w:rsidR="006E2E5A" w:rsidRPr="000B663A" w:rsidRDefault="000B663A" w:rsidP="00373813">
      <w:pPr>
        <w:pStyle w:val="1"/>
        <w:numPr>
          <w:ilvl w:val="0"/>
          <w:numId w:val="17"/>
        </w:numPr>
        <w:rPr>
          <w:lang w:val="en-US"/>
        </w:rPr>
      </w:pPr>
      <w:bookmarkStart w:id="57" w:name="_Toc40507653"/>
      <w:bookmarkStart w:id="58" w:name="_Toc437893859"/>
      <w:bookmarkStart w:id="59" w:name="_Toc15492337"/>
      <w:bookmarkStart w:id="60" w:name="_Toc15645113"/>
      <w:bookmarkStart w:id="61" w:name="_Toc15645149"/>
      <w:bookmarkStart w:id="62" w:name="_Toc15645213"/>
      <w:r w:rsidRPr="000B663A">
        <w:rPr>
          <w:lang w:val="en-US"/>
        </w:rPr>
        <w:t>Evaluation and selection of applications</w:t>
      </w:r>
      <w:bookmarkEnd w:id="57"/>
      <w:bookmarkEnd w:id="58"/>
      <w:bookmarkEnd w:id="59"/>
      <w:bookmarkEnd w:id="60"/>
      <w:bookmarkEnd w:id="61"/>
      <w:bookmarkEnd w:id="62"/>
    </w:p>
    <w:p w14:paraId="6C2357AC" w14:textId="77777777" w:rsidR="00AD0DE7" w:rsidRPr="002A4CFD" w:rsidRDefault="00AD0DE7" w:rsidP="00AD0DE7">
      <w:pPr>
        <w:spacing w:after="120" w:line="300" w:lineRule="exact"/>
        <w:jc w:val="both"/>
        <w:rPr>
          <w:lang w:val="en-US"/>
        </w:rPr>
      </w:pPr>
      <w:r w:rsidRPr="002A4CFD">
        <w:rPr>
          <w:lang w:val="en-US"/>
        </w:rPr>
        <w:t xml:space="preserve">Applications will be examined and evaluated by </w:t>
      </w:r>
      <w:r>
        <w:rPr>
          <w:lang w:val="en-US"/>
        </w:rPr>
        <w:t xml:space="preserve">regional </w:t>
      </w:r>
      <w:r w:rsidRPr="002A4CFD">
        <w:rPr>
          <w:lang w:val="en-US"/>
        </w:rPr>
        <w:t>evaluation committee</w:t>
      </w:r>
      <w:r>
        <w:rPr>
          <w:lang w:val="en-US"/>
        </w:rPr>
        <w:t>s, created in each INTECMED region, in collaboration with the RAITs</w:t>
      </w:r>
      <w:r w:rsidRPr="002A4CFD">
        <w:rPr>
          <w:lang w:val="en-US"/>
        </w:rPr>
        <w:t>. All applications will be assessed according to the following steps and criteria.</w:t>
      </w:r>
    </w:p>
    <w:p w14:paraId="22E75AF2" w14:textId="77777777" w:rsidR="00AD0DE7" w:rsidRPr="002A4CFD" w:rsidRDefault="00AD0DE7" w:rsidP="00AD0DE7">
      <w:pPr>
        <w:spacing w:line="300" w:lineRule="exact"/>
        <w:jc w:val="both"/>
        <w:rPr>
          <w:lang w:val="en-US"/>
        </w:rPr>
      </w:pPr>
      <w:r w:rsidRPr="002A4CFD">
        <w:rPr>
          <w:lang w:val="en-US"/>
        </w:rPr>
        <w:t xml:space="preserve">If the examination of the application reveals that the proposed action does not meet the </w:t>
      </w:r>
      <w:r w:rsidRPr="002A4CFD">
        <w:rPr>
          <w:u w:val="single"/>
          <w:lang w:val="en-US"/>
        </w:rPr>
        <w:t>eligibility criteria</w:t>
      </w:r>
      <w:r w:rsidRPr="002A4CFD">
        <w:rPr>
          <w:lang w:val="en-US"/>
        </w:rPr>
        <w:t xml:space="preserve"> stated in Section </w:t>
      </w:r>
      <w:r>
        <w:rPr>
          <w:lang w:val="en-US"/>
        </w:rPr>
        <w:t>4</w:t>
      </w:r>
      <w:r w:rsidRPr="002A4CFD">
        <w:rPr>
          <w:lang w:val="en-US"/>
        </w:rPr>
        <w:t xml:space="preserve">, the application will be rejected on this sole basis. </w:t>
      </w:r>
    </w:p>
    <w:p w14:paraId="2098BA53" w14:textId="77777777" w:rsidR="00AD0DE7" w:rsidRPr="009E6818" w:rsidRDefault="00AD0DE7" w:rsidP="00373813">
      <w:pPr>
        <w:numPr>
          <w:ilvl w:val="0"/>
          <w:numId w:val="13"/>
        </w:numPr>
        <w:tabs>
          <w:tab w:val="left" w:pos="426"/>
          <w:tab w:val="left" w:pos="1418"/>
        </w:tabs>
        <w:spacing w:after="120" w:line="300" w:lineRule="exact"/>
        <w:ind w:left="1418" w:hanging="1418"/>
        <w:jc w:val="both"/>
        <w:rPr>
          <w:b/>
          <w:sz w:val="24"/>
          <w:szCs w:val="24"/>
          <w:lang w:val="en-US"/>
        </w:rPr>
      </w:pPr>
      <w:r w:rsidRPr="009E6818">
        <w:rPr>
          <w:b/>
          <w:sz w:val="24"/>
          <w:szCs w:val="24"/>
          <w:lang w:val="en-US"/>
        </w:rPr>
        <w:t>STEP 1:</w:t>
      </w:r>
      <w:r w:rsidRPr="009E6818">
        <w:rPr>
          <w:b/>
          <w:sz w:val="24"/>
          <w:szCs w:val="24"/>
          <w:lang w:val="en-US"/>
        </w:rPr>
        <w:tab/>
        <w:t xml:space="preserve">OPENING &amp; ADMINISTRATIVE CHECKS. </w:t>
      </w:r>
      <w:r w:rsidRPr="002A4CFD">
        <w:rPr>
          <w:b/>
          <w:sz w:val="24"/>
          <w:szCs w:val="24"/>
          <w:lang w:val="en-US"/>
        </w:rPr>
        <w:t>VERIFICATION OF ELIGIBILITY OF THE APPLICANTS</w:t>
      </w:r>
    </w:p>
    <w:p w14:paraId="1E30D5C6" w14:textId="77777777" w:rsidR="00AD0DE7" w:rsidRPr="002A4CFD" w:rsidRDefault="00AD0DE7" w:rsidP="00AD0DE7">
      <w:pPr>
        <w:spacing w:after="100" w:line="300" w:lineRule="exact"/>
        <w:jc w:val="both"/>
        <w:rPr>
          <w:lang w:val="en-US"/>
        </w:rPr>
      </w:pPr>
      <w:r w:rsidRPr="002A4CFD">
        <w:rPr>
          <w:lang w:val="en-US"/>
        </w:rPr>
        <w:t>During the opening and administrative check, the following will be assessed:</w:t>
      </w:r>
    </w:p>
    <w:p w14:paraId="5285DBAE" w14:textId="77777777" w:rsidR="00AD0DE7" w:rsidRPr="002A4CFD" w:rsidRDefault="00AD0DE7" w:rsidP="00373813">
      <w:pPr>
        <w:numPr>
          <w:ilvl w:val="0"/>
          <w:numId w:val="14"/>
        </w:numPr>
        <w:spacing w:before="120" w:after="120" w:line="300" w:lineRule="exact"/>
        <w:ind w:left="426" w:hanging="284"/>
        <w:contextualSpacing/>
        <w:jc w:val="both"/>
        <w:rPr>
          <w:lang w:val="en-US"/>
        </w:rPr>
      </w:pPr>
      <w:r w:rsidRPr="002A4CFD">
        <w:rPr>
          <w:lang w:val="en-US"/>
        </w:rPr>
        <w:t>If the deadline has been met. Otherwise, the application will be automatically rejected.</w:t>
      </w:r>
    </w:p>
    <w:p w14:paraId="419BF6BB" w14:textId="0679CC03" w:rsidR="00AD0DE7" w:rsidRPr="00E5226A" w:rsidRDefault="00AD0DE7" w:rsidP="00373813">
      <w:pPr>
        <w:numPr>
          <w:ilvl w:val="0"/>
          <w:numId w:val="14"/>
        </w:numPr>
        <w:spacing w:before="120" w:after="120" w:line="300" w:lineRule="exact"/>
        <w:ind w:left="426" w:hanging="284"/>
        <w:contextualSpacing/>
        <w:jc w:val="both"/>
        <w:rPr>
          <w:lang w:val="en-US"/>
        </w:rPr>
      </w:pPr>
      <w:r w:rsidRPr="00E5226A">
        <w:rPr>
          <w:lang w:val="en-US"/>
        </w:rPr>
        <w:t xml:space="preserve">If the application </w:t>
      </w:r>
      <w:r w:rsidR="00D367DB" w:rsidRPr="00E5226A">
        <w:rPr>
          <w:lang w:val="en-US"/>
        </w:rPr>
        <w:t xml:space="preserve">includes all the </w:t>
      </w:r>
      <w:r w:rsidR="008D2F20" w:rsidRPr="00E5226A">
        <w:rPr>
          <w:lang w:val="en-US"/>
        </w:rPr>
        <w:t xml:space="preserve">required information (business plan, budget and </w:t>
      </w:r>
      <w:proofErr w:type="spellStart"/>
      <w:r w:rsidR="008D2F20" w:rsidRPr="00E5226A">
        <w:rPr>
          <w:lang w:val="en-US"/>
        </w:rPr>
        <w:t>timeplan</w:t>
      </w:r>
      <w:proofErr w:type="spellEnd"/>
      <w:r w:rsidR="008D2F20" w:rsidRPr="00E5226A">
        <w:rPr>
          <w:lang w:val="en-US"/>
        </w:rPr>
        <w:t xml:space="preserve"> for the </w:t>
      </w:r>
      <w:r w:rsidR="008C12B2" w:rsidRPr="00E5226A">
        <w:rPr>
          <w:lang w:val="en-US"/>
        </w:rPr>
        <w:t>funded activities)</w:t>
      </w:r>
      <w:r w:rsidRPr="00E5226A">
        <w:rPr>
          <w:lang w:val="en-US"/>
        </w:rPr>
        <w:t xml:space="preserve">. If any of the requested information is missing or is incorrect, </w:t>
      </w:r>
      <w:r w:rsidR="00E5226A" w:rsidRPr="00E5226A">
        <w:rPr>
          <w:lang w:val="en-US"/>
        </w:rPr>
        <w:t xml:space="preserve">it will be asked to be submitted in </w:t>
      </w:r>
      <w:r w:rsidR="00E5226A">
        <w:rPr>
          <w:lang w:val="en-US"/>
        </w:rPr>
        <w:t>10</w:t>
      </w:r>
      <w:r w:rsidR="00E5226A" w:rsidRPr="00E5226A">
        <w:rPr>
          <w:lang w:val="en-US"/>
        </w:rPr>
        <w:t xml:space="preserve"> days</w:t>
      </w:r>
      <w:r w:rsidR="00E5226A">
        <w:rPr>
          <w:lang w:val="en-US"/>
        </w:rPr>
        <w:t>.</w:t>
      </w:r>
    </w:p>
    <w:p w14:paraId="17554784" w14:textId="7F72D285" w:rsidR="00AD0DE7" w:rsidRPr="0056115F" w:rsidRDefault="00AD0DE7" w:rsidP="00373813">
      <w:pPr>
        <w:numPr>
          <w:ilvl w:val="0"/>
          <w:numId w:val="13"/>
        </w:numPr>
        <w:spacing w:before="240" w:after="120" w:line="300" w:lineRule="exact"/>
        <w:ind w:left="357" w:hanging="357"/>
        <w:jc w:val="both"/>
        <w:rPr>
          <w:b/>
          <w:sz w:val="24"/>
          <w:szCs w:val="24"/>
          <w:lang w:val="en-US"/>
        </w:rPr>
      </w:pPr>
      <w:r w:rsidRPr="0056115F">
        <w:rPr>
          <w:b/>
          <w:sz w:val="24"/>
          <w:szCs w:val="24"/>
          <w:lang w:val="en-US"/>
        </w:rPr>
        <w:t xml:space="preserve">STEP 2: EVALUATION OF THE </w:t>
      </w:r>
      <w:r w:rsidR="005F4864" w:rsidRPr="0056115F">
        <w:rPr>
          <w:b/>
          <w:sz w:val="24"/>
          <w:szCs w:val="24"/>
          <w:lang w:val="en-US"/>
        </w:rPr>
        <w:t>DOCUMENTS</w:t>
      </w:r>
      <w:r w:rsidRPr="0056115F">
        <w:rPr>
          <w:b/>
          <w:sz w:val="24"/>
          <w:szCs w:val="24"/>
          <w:lang w:val="en-US"/>
        </w:rPr>
        <w:t xml:space="preserve"> (2 Phases of evaluation)</w:t>
      </w:r>
    </w:p>
    <w:p w14:paraId="3DA555CA" w14:textId="77777777" w:rsidR="00AD0DE7" w:rsidRDefault="00AD0DE7" w:rsidP="00AD0DE7">
      <w:pPr>
        <w:spacing w:after="120" w:line="300" w:lineRule="exact"/>
        <w:jc w:val="both"/>
        <w:rPr>
          <w:lang w:val="en-US"/>
        </w:rPr>
      </w:pPr>
      <w:r w:rsidRPr="002A4CFD">
        <w:rPr>
          <w:lang w:val="en-US"/>
        </w:rPr>
        <w:t xml:space="preserve">The applications that pass the opening and administrative checks will be further </w:t>
      </w:r>
      <w:r>
        <w:rPr>
          <w:lang w:val="en-US"/>
        </w:rPr>
        <w:t xml:space="preserve">technically </w:t>
      </w:r>
      <w:r w:rsidRPr="002A4CFD">
        <w:rPr>
          <w:lang w:val="en-US"/>
        </w:rPr>
        <w:t xml:space="preserve">evaluated on their quality. They will be evaluated using the evaluation criteria </w:t>
      </w:r>
      <w:r>
        <w:rPr>
          <w:lang w:val="en-US"/>
        </w:rPr>
        <w:t xml:space="preserve">shown </w:t>
      </w:r>
      <w:r w:rsidRPr="002A4CFD">
        <w:rPr>
          <w:lang w:val="en-US"/>
        </w:rPr>
        <w:t xml:space="preserve">below. </w:t>
      </w:r>
    </w:p>
    <w:p w14:paraId="1E58F57C" w14:textId="03AAD5A7" w:rsidR="0089239C" w:rsidRPr="0056115F" w:rsidRDefault="00AD0DE7" w:rsidP="002D7A0F">
      <w:pPr>
        <w:spacing w:before="60" w:after="60"/>
        <w:jc w:val="both"/>
        <w:rPr>
          <w:b/>
          <w:lang w:val="en-US"/>
        </w:rPr>
      </w:pPr>
      <w:r w:rsidRPr="0056115F">
        <w:rPr>
          <w:b/>
          <w:lang w:val="en-US"/>
        </w:rPr>
        <w:t xml:space="preserve">Evaluation grid for Phase </w:t>
      </w:r>
      <w:r w:rsidR="00104AF7" w:rsidRPr="0056115F">
        <w:rPr>
          <w:b/>
          <w:lang w:val="en-US"/>
        </w:rPr>
        <w:t>2</w:t>
      </w:r>
      <w:r w:rsidRPr="0056115F">
        <w:rPr>
          <w:b/>
          <w:lang w:val="en-US"/>
        </w:rPr>
        <w:t xml:space="preserve"> – </w:t>
      </w:r>
      <w:r w:rsidR="00104AF7" w:rsidRPr="0056115F">
        <w:rPr>
          <w:b/>
          <w:lang w:val="en-US"/>
        </w:rPr>
        <w:t>Selection and funding of the most promising business ideas</w:t>
      </w:r>
    </w:p>
    <w:tbl>
      <w:tblPr>
        <w:tblW w:w="36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680"/>
      </w:tblGrid>
      <w:tr w:rsidR="0089239C" w:rsidRPr="00D36788" w14:paraId="44A3388B" w14:textId="77777777" w:rsidTr="002B5845">
        <w:trPr>
          <w:trHeight w:val="281"/>
          <w:jc w:val="center"/>
        </w:trPr>
        <w:tc>
          <w:tcPr>
            <w:tcW w:w="5300" w:type="dxa"/>
            <w:shd w:val="clear" w:color="auto" w:fill="2E74B5"/>
            <w:vAlign w:val="center"/>
          </w:tcPr>
          <w:p w14:paraId="55CE537D" w14:textId="77777777" w:rsidR="0089239C" w:rsidRPr="00BE3B8E" w:rsidRDefault="0089239C" w:rsidP="002B5845">
            <w:pPr>
              <w:spacing w:before="60" w:after="0"/>
              <w:rPr>
                <w:b/>
                <w:bCs/>
                <w:color w:val="FFFFFF"/>
              </w:rPr>
            </w:pPr>
            <w:r w:rsidRPr="00BE3B8E">
              <w:rPr>
                <w:b/>
                <w:bCs/>
                <w:color w:val="FFFFFF"/>
              </w:rPr>
              <w:t xml:space="preserve">Criterion </w:t>
            </w:r>
          </w:p>
        </w:tc>
        <w:tc>
          <w:tcPr>
            <w:tcW w:w="1680" w:type="dxa"/>
            <w:shd w:val="clear" w:color="auto" w:fill="2E74B5"/>
          </w:tcPr>
          <w:p w14:paraId="6765BA26" w14:textId="77777777" w:rsidR="0089239C" w:rsidRPr="00BE3B8E" w:rsidRDefault="0089239C" w:rsidP="0089239C">
            <w:pPr>
              <w:spacing w:before="60" w:after="60"/>
              <w:jc w:val="center"/>
              <w:rPr>
                <w:b/>
                <w:bCs/>
                <w:color w:val="FFFFFF"/>
              </w:rPr>
            </w:pPr>
            <w:r w:rsidRPr="00BE3B8E">
              <w:rPr>
                <w:b/>
                <w:bCs/>
                <w:color w:val="FFFFFF"/>
              </w:rPr>
              <w:t>Maximum score</w:t>
            </w:r>
          </w:p>
        </w:tc>
      </w:tr>
      <w:tr w:rsidR="0089239C" w:rsidRPr="00D36788" w14:paraId="6789309D" w14:textId="77777777" w:rsidTr="00061F98">
        <w:trPr>
          <w:jc w:val="center"/>
        </w:trPr>
        <w:tc>
          <w:tcPr>
            <w:tcW w:w="5300" w:type="dxa"/>
            <w:shd w:val="clear" w:color="auto" w:fill="BDD6EE"/>
          </w:tcPr>
          <w:p w14:paraId="44BD062F" w14:textId="4D596C28" w:rsidR="0089239C" w:rsidRPr="00BE3B8E" w:rsidRDefault="0089239C" w:rsidP="00F93A4E">
            <w:pPr>
              <w:spacing w:before="60" w:after="60"/>
              <w:jc w:val="both"/>
              <w:rPr>
                <w:b/>
              </w:rPr>
            </w:pPr>
            <w:r w:rsidRPr="00BE3B8E">
              <w:rPr>
                <w:b/>
              </w:rPr>
              <w:t xml:space="preserve">Attendance to activities </w:t>
            </w:r>
          </w:p>
        </w:tc>
        <w:tc>
          <w:tcPr>
            <w:tcW w:w="1680" w:type="dxa"/>
            <w:shd w:val="clear" w:color="auto" w:fill="BDD6EE"/>
          </w:tcPr>
          <w:p w14:paraId="22A3232D" w14:textId="77777777" w:rsidR="0089239C" w:rsidRPr="00BE3B8E" w:rsidRDefault="0089239C" w:rsidP="0089239C">
            <w:pPr>
              <w:spacing w:before="60" w:after="60"/>
              <w:jc w:val="center"/>
              <w:rPr>
                <w:b/>
              </w:rPr>
            </w:pPr>
            <w:r w:rsidRPr="00BE3B8E">
              <w:rPr>
                <w:b/>
              </w:rPr>
              <w:t>20</w:t>
            </w:r>
          </w:p>
        </w:tc>
      </w:tr>
      <w:tr w:rsidR="0089239C" w:rsidRPr="00D36788" w14:paraId="64A974CF" w14:textId="77777777" w:rsidTr="00061F98">
        <w:trPr>
          <w:jc w:val="center"/>
        </w:trPr>
        <w:tc>
          <w:tcPr>
            <w:tcW w:w="5300" w:type="dxa"/>
          </w:tcPr>
          <w:p w14:paraId="151AEAE1" w14:textId="77777777" w:rsidR="0089239C" w:rsidRPr="00BE3B8E" w:rsidRDefault="0089239C" w:rsidP="00F93A4E">
            <w:pPr>
              <w:spacing w:before="60" w:after="60"/>
              <w:jc w:val="both"/>
            </w:pPr>
            <w:r w:rsidRPr="00BE3B8E">
              <w:t>Attendance above 80%</w:t>
            </w:r>
          </w:p>
        </w:tc>
        <w:tc>
          <w:tcPr>
            <w:tcW w:w="1680" w:type="dxa"/>
          </w:tcPr>
          <w:p w14:paraId="44B1662C" w14:textId="77777777" w:rsidR="0089239C" w:rsidRPr="00BE3B8E" w:rsidRDefault="0089239C" w:rsidP="0089239C">
            <w:pPr>
              <w:spacing w:before="60" w:after="60"/>
              <w:jc w:val="center"/>
            </w:pPr>
            <w:r w:rsidRPr="00BE3B8E">
              <w:t>20</w:t>
            </w:r>
          </w:p>
        </w:tc>
      </w:tr>
      <w:tr w:rsidR="0089239C" w:rsidRPr="00D36788" w14:paraId="137084EB" w14:textId="77777777" w:rsidTr="00061F98">
        <w:trPr>
          <w:jc w:val="center"/>
        </w:trPr>
        <w:tc>
          <w:tcPr>
            <w:tcW w:w="5300" w:type="dxa"/>
          </w:tcPr>
          <w:p w14:paraId="53F30656" w14:textId="77777777" w:rsidR="0089239C" w:rsidRPr="00BE3B8E" w:rsidRDefault="0089239C" w:rsidP="00F93A4E">
            <w:pPr>
              <w:spacing w:before="60" w:after="60"/>
              <w:jc w:val="both"/>
            </w:pPr>
            <w:r w:rsidRPr="00BE3B8E">
              <w:t>Attendance between 50% and 80%</w:t>
            </w:r>
          </w:p>
        </w:tc>
        <w:tc>
          <w:tcPr>
            <w:tcW w:w="1680" w:type="dxa"/>
          </w:tcPr>
          <w:p w14:paraId="2D46E29E" w14:textId="62868698" w:rsidR="0089239C" w:rsidRPr="00BE3B8E" w:rsidRDefault="00F2187C" w:rsidP="0089239C">
            <w:pPr>
              <w:spacing w:before="60" w:after="60"/>
              <w:jc w:val="center"/>
            </w:pPr>
            <w:r>
              <w:t>8</w:t>
            </w:r>
          </w:p>
        </w:tc>
      </w:tr>
      <w:tr w:rsidR="0089239C" w:rsidRPr="00D36788" w14:paraId="17F09D26" w14:textId="77777777" w:rsidTr="00061F98">
        <w:trPr>
          <w:jc w:val="center"/>
        </w:trPr>
        <w:tc>
          <w:tcPr>
            <w:tcW w:w="5300" w:type="dxa"/>
          </w:tcPr>
          <w:p w14:paraId="5EA7E3B7" w14:textId="601C62D0" w:rsidR="0089239C" w:rsidRPr="00BE3B8E" w:rsidRDefault="0089239C" w:rsidP="00F93A4E">
            <w:pPr>
              <w:spacing w:before="60" w:after="60"/>
              <w:jc w:val="both"/>
            </w:pPr>
            <w:r w:rsidRPr="00BE3B8E">
              <w:t xml:space="preserve">Attendance between </w:t>
            </w:r>
            <w:r w:rsidR="00F129AD">
              <w:t>3</w:t>
            </w:r>
            <w:r w:rsidRPr="00BE3B8E">
              <w:t xml:space="preserve">0% and </w:t>
            </w:r>
            <w:r w:rsidR="00F129AD">
              <w:t>5</w:t>
            </w:r>
            <w:r w:rsidRPr="00BE3B8E">
              <w:t>0%</w:t>
            </w:r>
          </w:p>
        </w:tc>
        <w:tc>
          <w:tcPr>
            <w:tcW w:w="1680" w:type="dxa"/>
          </w:tcPr>
          <w:p w14:paraId="69D7D418" w14:textId="51850751" w:rsidR="0089239C" w:rsidRPr="00BE3B8E" w:rsidRDefault="00F2187C" w:rsidP="0089239C">
            <w:pPr>
              <w:spacing w:before="60" w:after="60"/>
              <w:jc w:val="center"/>
            </w:pPr>
            <w:r>
              <w:t>2</w:t>
            </w:r>
          </w:p>
        </w:tc>
      </w:tr>
      <w:tr w:rsidR="0089239C" w:rsidRPr="00D36788" w14:paraId="38E19CD2" w14:textId="77777777" w:rsidTr="00061F98">
        <w:trPr>
          <w:jc w:val="center"/>
        </w:trPr>
        <w:tc>
          <w:tcPr>
            <w:tcW w:w="5300" w:type="dxa"/>
          </w:tcPr>
          <w:p w14:paraId="04C97B06" w14:textId="77777777" w:rsidR="0089239C" w:rsidRPr="00BE3B8E" w:rsidRDefault="0089239C" w:rsidP="00F93A4E">
            <w:pPr>
              <w:spacing w:before="60" w:after="60"/>
              <w:jc w:val="both"/>
            </w:pPr>
            <w:r w:rsidRPr="00BE3B8E">
              <w:t>Attendance below 30%</w:t>
            </w:r>
          </w:p>
        </w:tc>
        <w:tc>
          <w:tcPr>
            <w:tcW w:w="1680" w:type="dxa"/>
          </w:tcPr>
          <w:p w14:paraId="40813BD8" w14:textId="77777777" w:rsidR="0089239C" w:rsidRPr="00BE3B8E" w:rsidRDefault="0089239C" w:rsidP="0089239C">
            <w:pPr>
              <w:spacing w:before="60" w:after="60"/>
              <w:jc w:val="center"/>
            </w:pPr>
            <w:r w:rsidRPr="00BE3B8E">
              <w:t>0</w:t>
            </w:r>
          </w:p>
        </w:tc>
      </w:tr>
      <w:tr w:rsidR="00264761" w:rsidRPr="004C4035" w14:paraId="071EB346" w14:textId="77777777" w:rsidTr="00660B83">
        <w:trPr>
          <w:jc w:val="center"/>
        </w:trPr>
        <w:tc>
          <w:tcPr>
            <w:tcW w:w="5300" w:type="dxa"/>
            <w:shd w:val="clear" w:color="auto" w:fill="9CC2E5" w:themeFill="accent5" w:themeFillTint="99"/>
          </w:tcPr>
          <w:p w14:paraId="7841B962" w14:textId="3CE1F6CA" w:rsidR="00264761" w:rsidRPr="0056115F" w:rsidRDefault="00264761" w:rsidP="00264761">
            <w:pPr>
              <w:spacing w:before="60" w:after="60"/>
              <w:jc w:val="both"/>
              <w:rPr>
                <w:b/>
                <w:bCs/>
                <w:lang w:val="en-US"/>
              </w:rPr>
            </w:pPr>
            <w:r w:rsidRPr="0056115F">
              <w:rPr>
                <w:b/>
                <w:bCs/>
                <w:lang w:val="en-US"/>
              </w:rPr>
              <w:t xml:space="preserve">Achievement of individual goals during the </w:t>
            </w:r>
            <w:proofErr w:type="spellStart"/>
            <w:r w:rsidRPr="0056115F">
              <w:rPr>
                <w:b/>
                <w:bCs/>
                <w:lang w:val="en-US"/>
              </w:rPr>
              <w:t>programme</w:t>
            </w:r>
            <w:proofErr w:type="spellEnd"/>
          </w:p>
        </w:tc>
        <w:tc>
          <w:tcPr>
            <w:tcW w:w="1680" w:type="dxa"/>
            <w:shd w:val="clear" w:color="auto" w:fill="9CC2E5" w:themeFill="accent5" w:themeFillTint="99"/>
          </w:tcPr>
          <w:p w14:paraId="0C71DC57" w14:textId="7D2429E1" w:rsidR="00264761" w:rsidRPr="004C4035" w:rsidRDefault="00264761" w:rsidP="00264761">
            <w:pPr>
              <w:spacing w:before="60" w:after="60"/>
              <w:jc w:val="center"/>
              <w:rPr>
                <w:b/>
                <w:bCs/>
              </w:rPr>
            </w:pPr>
            <w:r w:rsidRPr="004C4035">
              <w:rPr>
                <w:b/>
                <w:bCs/>
              </w:rPr>
              <w:t>20</w:t>
            </w:r>
          </w:p>
        </w:tc>
      </w:tr>
      <w:tr w:rsidR="00264761" w:rsidRPr="00D36788" w14:paraId="048926D9" w14:textId="77777777" w:rsidTr="00061F98">
        <w:trPr>
          <w:jc w:val="center"/>
        </w:trPr>
        <w:tc>
          <w:tcPr>
            <w:tcW w:w="5300" w:type="dxa"/>
          </w:tcPr>
          <w:p w14:paraId="1C993B5D" w14:textId="5678F3CA" w:rsidR="00264761" w:rsidRPr="00BE3B8E" w:rsidRDefault="00264761" w:rsidP="00264761">
            <w:pPr>
              <w:spacing w:before="60" w:after="60"/>
              <w:jc w:val="both"/>
            </w:pPr>
            <w:r>
              <w:t>Achievement</w:t>
            </w:r>
            <w:r w:rsidRPr="00BE3B8E">
              <w:t xml:space="preserve"> above 80%</w:t>
            </w:r>
          </w:p>
        </w:tc>
        <w:tc>
          <w:tcPr>
            <w:tcW w:w="1680" w:type="dxa"/>
          </w:tcPr>
          <w:p w14:paraId="3D872452" w14:textId="6F67A9E7" w:rsidR="00264761" w:rsidRPr="00BE3B8E" w:rsidRDefault="00264761" w:rsidP="00264761">
            <w:pPr>
              <w:spacing w:before="60" w:after="60"/>
              <w:jc w:val="center"/>
            </w:pPr>
            <w:r w:rsidRPr="00BE3B8E">
              <w:t>20</w:t>
            </w:r>
          </w:p>
        </w:tc>
      </w:tr>
      <w:tr w:rsidR="00264761" w:rsidRPr="00D36788" w14:paraId="449B71C0" w14:textId="77777777" w:rsidTr="00061F98">
        <w:trPr>
          <w:jc w:val="center"/>
        </w:trPr>
        <w:tc>
          <w:tcPr>
            <w:tcW w:w="5300" w:type="dxa"/>
          </w:tcPr>
          <w:p w14:paraId="08F9C9B3" w14:textId="5F1BDA57" w:rsidR="00264761" w:rsidRPr="00BE3B8E" w:rsidRDefault="00264761" w:rsidP="00264761">
            <w:pPr>
              <w:spacing w:before="60" w:after="60"/>
              <w:jc w:val="both"/>
            </w:pPr>
            <w:r>
              <w:t>Achievement</w:t>
            </w:r>
            <w:r w:rsidRPr="00BE3B8E">
              <w:t xml:space="preserve"> between 50% and 80%</w:t>
            </w:r>
          </w:p>
        </w:tc>
        <w:tc>
          <w:tcPr>
            <w:tcW w:w="1680" w:type="dxa"/>
          </w:tcPr>
          <w:p w14:paraId="71BB96F7" w14:textId="76EDE4D9" w:rsidR="00264761" w:rsidRPr="00BE3B8E" w:rsidRDefault="00264761" w:rsidP="00264761">
            <w:pPr>
              <w:spacing w:before="60" w:after="60"/>
              <w:jc w:val="center"/>
            </w:pPr>
            <w:r>
              <w:t>8</w:t>
            </w:r>
          </w:p>
        </w:tc>
      </w:tr>
      <w:tr w:rsidR="00264761" w:rsidRPr="00D36788" w14:paraId="308374B9" w14:textId="77777777" w:rsidTr="00061F98">
        <w:trPr>
          <w:jc w:val="center"/>
        </w:trPr>
        <w:tc>
          <w:tcPr>
            <w:tcW w:w="5300" w:type="dxa"/>
          </w:tcPr>
          <w:p w14:paraId="06B88C97" w14:textId="3C72F10E" w:rsidR="00264761" w:rsidRPr="00BE3B8E" w:rsidRDefault="00264761" w:rsidP="00264761">
            <w:pPr>
              <w:spacing w:before="60" w:after="60"/>
              <w:jc w:val="both"/>
            </w:pPr>
            <w:r>
              <w:t>Achievement</w:t>
            </w:r>
            <w:r w:rsidRPr="00BE3B8E">
              <w:t xml:space="preserve"> between </w:t>
            </w:r>
            <w:r>
              <w:t>3</w:t>
            </w:r>
            <w:r w:rsidRPr="00BE3B8E">
              <w:t xml:space="preserve">0% and </w:t>
            </w:r>
            <w:r>
              <w:t>5</w:t>
            </w:r>
            <w:r w:rsidRPr="00BE3B8E">
              <w:t>0%</w:t>
            </w:r>
          </w:p>
        </w:tc>
        <w:tc>
          <w:tcPr>
            <w:tcW w:w="1680" w:type="dxa"/>
          </w:tcPr>
          <w:p w14:paraId="70F63606" w14:textId="1F714242" w:rsidR="00264761" w:rsidRPr="00BE3B8E" w:rsidRDefault="00264761" w:rsidP="00264761">
            <w:pPr>
              <w:spacing w:before="60" w:after="60"/>
              <w:jc w:val="center"/>
            </w:pPr>
            <w:r>
              <w:t>2</w:t>
            </w:r>
          </w:p>
        </w:tc>
      </w:tr>
      <w:tr w:rsidR="00264761" w:rsidRPr="00D36788" w14:paraId="461A469F" w14:textId="77777777" w:rsidTr="00061F98">
        <w:trPr>
          <w:jc w:val="center"/>
        </w:trPr>
        <w:tc>
          <w:tcPr>
            <w:tcW w:w="5300" w:type="dxa"/>
          </w:tcPr>
          <w:p w14:paraId="41416572" w14:textId="6F547C93" w:rsidR="00264761" w:rsidRPr="00BE3B8E" w:rsidRDefault="00264761" w:rsidP="00264761">
            <w:pPr>
              <w:spacing w:before="60" w:after="60"/>
              <w:jc w:val="both"/>
            </w:pPr>
            <w:r>
              <w:t>Achievement</w:t>
            </w:r>
            <w:r w:rsidRPr="00BE3B8E">
              <w:t xml:space="preserve"> below 30%</w:t>
            </w:r>
          </w:p>
        </w:tc>
        <w:tc>
          <w:tcPr>
            <w:tcW w:w="1680" w:type="dxa"/>
          </w:tcPr>
          <w:p w14:paraId="04DDA547" w14:textId="5707A755" w:rsidR="00264761" w:rsidRPr="00BE3B8E" w:rsidRDefault="00264761" w:rsidP="00264761">
            <w:pPr>
              <w:spacing w:before="60" w:after="60"/>
              <w:jc w:val="center"/>
            </w:pPr>
            <w:r w:rsidRPr="00BE3B8E">
              <w:t>0</w:t>
            </w:r>
          </w:p>
        </w:tc>
      </w:tr>
      <w:tr w:rsidR="00264761" w:rsidRPr="00D36788" w14:paraId="09AC5BC2" w14:textId="77777777" w:rsidTr="00061F98">
        <w:trPr>
          <w:jc w:val="center"/>
        </w:trPr>
        <w:tc>
          <w:tcPr>
            <w:tcW w:w="5300" w:type="dxa"/>
            <w:shd w:val="clear" w:color="auto" w:fill="BDD6EE"/>
          </w:tcPr>
          <w:p w14:paraId="4249E57A" w14:textId="7A971B8F" w:rsidR="00264761" w:rsidRPr="0056115F" w:rsidRDefault="00264761" w:rsidP="00264761">
            <w:pPr>
              <w:spacing w:before="60" w:after="60"/>
              <w:jc w:val="both"/>
              <w:rPr>
                <w:b/>
                <w:lang w:val="en-US"/>
              </w:rPr>
            </w:pPr>
            <w:r w:rsidRPr="0056115F">
              <w:rPr>
                <w:b/>
                <w:lang w:val="en-US"/>
              </w:rPr>
              <w:t xml:space="preserve">Quality of the Business Plan </w:t>
            </w:r>
          </w:p>
        </w:tc>
        <w:tc>
          <w:tcPr>
            <w:tcW w:w="1680" w:type="dxa"/>
            <w:shd w:val="clear" w:color="auto" w:fill="BDD6EE"/>
          </w:tcPr>
          <w:p w14:paraId="27F55436" w14:textId="4261C220" w:rsidR="00264761" w:rsidRPr="00BE3B8E" w:rsidRDefault="00FD699A" w:rsidP="00264761">
            <w:pPr>
              <w:spacing w:before="60" w:after="60"/>
              <w:jc w:val="center"/>
              <w:rPr>
                <w:b/>
              </w:rPr>
            </w:pPr>
            <w:r>
              <w:rPr>
                <w:b/>
              </w:rPr>
              <w:t>5</w:t>
            </w:r>
            <w:r w:rsidR="00264761" w:rsidRPr="00BE3B8E">
              <w:rPr>
                <w:b/>
              </w:rPr>
              <w:t>0</w:t>
            </w:r>
          </w:p>
        </w:tc>
      </w:tr>
      <w:tr w:rsidR="00264761" w:rsidRPr="00D36788" w14:paraId="227E7957" w14:textId="77777777" w:rsidTr="00061F98">
        <w:trPr>
          <w:jc w:val="center"/>
        </w:trPr>
        <w:tc>
          <w:tcPr>
            <w:tcW w:w="5300" w:type="dxa"/>
            <w:shd w:val="clear" w:color="auto" w:fill="auto"/>
          </w:tcPr>
          <w:p w14:paraId="3448E789" w14:textId="77777777" w:rsidR="00264761" w:rsidRPr="0056115F" w:rsidRDefault="00264761" w:rsidP="00264761">
            <w:pPr>
              <w:spacing w:before="60" w:after="60"/>
              <w:jc w:val="both"/>
              <w:rPr>
                <w:bCs/>
                <w:lang w:val="en-US"/>
              </w:rPr>
            </w:pPr>
            <w:r w:rsidRPr="0056115F">
              <w:rPr>
                <w:bCs/>
                <w:lang w:val="en-US"/>
              </w:rPr>
              <w:t xml:space="preserve">Level of detail of envisaged actions and measures </w:t>
            </w:r>
          </w:p>
        </w:tc>
        <w:tc>
          <w:tcPr>
            <w:tcW w:w="1680" w:type="dxa"/>
            <w:shd w:val="clear" w:color="auto" w:fill="auto"/>
          </w:tcPr>
          <w:p w14:paraId="6BE7463D" w14:textId="77777777" w:rsidR="00264761" w:rsidRPr="00BE3B8E" w:rsidRDefault="00264761" w:rsidP="00264761">
            <w:pPr>
              <w:spacing w:before="60" w:after="60"/>
              <w:jc w:val="center"/>
              <w:rPr>
                <w:bCs/>
              </w:rPr>
            </w:pPr>
            <w:r w:rsidRPr="00BE3B8E">
              <w:rPr>
                <w:bCs/>
              </w:rPr>
              <w:t>25</w:t>
            </w:r>
          </w:p>
        </w:tc>
      </w:tr>
      <w:tr w:rsidR="00264761" w:rsidRPr="00D36788" w14:paraId="3E318EEE" w14:textId="77777777" w:rsidTr="00061F98">
        <w:trPr>
          <w:jc w:val="center"/>
        </w:trPr>
        <w:tc>
          <w:tcPr>
            <w:tcW w:w="5300" w:type="dxa"/>
          </w:tcPr>
          <w:p w14:paraId="46208A96" w14:textId="77777777" w:rsidR="00264761" w:rsidRPr="00BE3B8E" w:rsidRDefault="00264761" w:rsidP="00264761">
            <w:pPr>
              <w:spacing w:before="60" w:after="60"/>
              <w:jc w:val="both"/>
            </w:pPr>
            <w:r w:rsidRPr="00BE3B8E">
              <w:t xml:space="preserve">Financial sustainability </w:t>
            </w:r>
          </w:p>
        </w:tc>
        <w:tc>
          <w:tcPr>
            <w:tcW w:w="1680" w:type="dxa"/>
          </w:tcPr>
          <w:p w14:paraId="697164B6" w14:textId="77777777" w:rsidR="00264761" w:rsidRPr="00BE3B8E" w:rsidRDefault="00264761" w:rsidP="00264761">
            <w:pPr>
              <w:spacing w:before="60" w:after="60"/>
              <w:jc w:val="center"/>
            </w:pPr>
            <w:r w:rsidRPr="00BE3B8E">
              <w:t>10</w:t>
            </w:r>
          </w:p>
        </w:tc>
      </w:tr>
      <w:tr w:rsidR="00264761" w:rsidRPr="00D36788" w14:paraId="7C55A2C6" w14:textId="77777777" w:rsidTr="00061F98">
        <w:trPr>
          <w:jc w:val="center"/>
        </w:trPr>
        <w:tc>
          <w:tcPr>
            <w:tcW w:w="5300" w:type="dxa"/>
          </w:tcPr>
          <w:p w14:paraId="0FAA698F" w14:textId="5FD3E8E8" w:rsidR="00264761" w:rsidRPr="00BE3B8E" w:rsidRDefault="00EB6229" w:rsidP="00264761">
            <w:pPr>
              <w:spacing w:before="60" w:after="60"/>
              <w:jc w:val="both"/>
            </w:pPr>
            <w:r>
              <w:rPr>
                <w:lang w:val="en-US"/>
              </w:rPr>
              <w:t xml:space="preserve">Potential to </w:t>
            </w:r>
            <w:r w:rsidR="00696915">
              <w:rPr>
                <w:lang w:val="en-US"/>
              </w:rPr>
              <w:t>attract investors</w:t>
            </w:r>
          </w:p>
        </w:tc>
        <w:tc>
          <w:tcPr>
            <w:tcW w:w="1680" w:type="dxa"/>
          </w:tcPr>
          <w:p w14:paraId="17A05124" w14:textId="77777777" w:rsidR="00264761" w:rsidRPr="00BE3B8E" w:rsidRDefault="00264761" w:rsidP="00264761">
            <w:pPr>
              <w:spacing w:before="60" w:after="60"/>
              <w:jc w:val="center"/>
            </w:pPr>
            <w:r w:rsidRPr="00BE3B8E">
              <w:t>5</w:t>
            </w:r>
          </w:p>
        </w:tc>
      </w:tr>
      <w:tr w:rsidR="00264761" w:rsidRPr="00D36788" w14:paraId="567BF687" w14:textId="77777777" w:rsidTr="00061F98">
        <w:trPr>
          <w:jc w:val="center"/>
        </w:trPr>
        <w:tc>
          <w:tcPr>
            <w:tcW w:w="5300" w:type="dxa"/>
          </w:tcPr>
          <w:p w14:paraId="7C5277D1" w14:textId="77777777" w:rsidR="00264761" w:rsidRPr="00BE3B8E" w:rsidRDefault="00264761" w:rsidP="00264761">
            <w:pPr>
              <w:spacing w:before="60" w:after="60"/>
              <w:jc w:val="both"/>
            </w:pPr>
            <w:r w:rsidRPr="00BE3B8E">
              <w:t>Estimated cross border impact</w:t>
            </w:r>
          </w:p>
        </w:tc>
        <w:tc>
          <w:tcPr>
            <w:tcW w:w="1680" w:type="dxa"/>
          </w:tcPr>
          <w:p w14:paraId="02CB90BB" w14:textId="77777777" w:rsidR="00264761" w:rsidRPr="00BE3B8E" w:rsidRDefault="00264761" w:rsidP="00264761">
            <w:pPr>
              <w:spacing w:before="60" w:after="60"/>
              <w:jc w:val="center"/>
            </w:pPr>
            <w:r w:rsidRPr="00BE3B8E">
              <w:t>5</w:t>
            </w:r>
          </w:p>
        </w:tc>
      </w:tr>
      <w:tr w:rsidR="00264761" w:rsidRPr="00D36788" w14:paraId="5FD1F7D9" w14:textId="77777777" w:rsidTr="0007727A">
        <w:trPr>
          <w:jc w:val="center"/>
        </w:trPr>
        <w:tc>
          <w:tcPr>
            <w:tcW w:w="5300" w:type="dxa"/>
            <w:vAlign w:val="center"/>
          </w:tcPr>
          <w:p w14:paraId="6CAD7368" w14:textId="77777777" w:rsidR="00264761" w:rsidRPr="00BE3B8E" w:rsidRDefault="00264761" w:rsidP="0007727A">
            <w:pPr>
              <w:spacing w:after="0"/>
            </w:pPr>
            <w:r w:rsidRPr="00BE3B8E">
              <w:t>Estimated impact on employment</w:t>
            </w:r>
          </w:p>
        </w:tc>
        <w:tc>
          <w:tcPr>
            <w:tcW w:w="1680" w:type="dxa"/>
          </w:tcPr>
          <w:p w14:paraId="55314FDF" w14:textId="77777777" w:rsidR="00264761" w:rsidRPr="00BE3B8E" w:rsidRDefault="00264761" w:rsidP="00264761">
            <w:pPr>
              <w:spacing w:before="60" w:after="60"/>
              <w:jc w:val="center"/>
            </w:pPr>
            <w:r w:rsidRPr="00BE3B8E">
              <w:t>5</w:t>
            </w:r>
          </w:p>
        </w:tc>
      </w:tr>
      <w:tr w:rsidR="00264761" w:rsidRPr="00D36788" w14:paraId="3F9762DC" w14:textId="77777777" w:rsidTr="00061F98">
        <w:trPr>
          <w:jc w:val="center"/>
        </w:trPr>
        <w:tc>
          <w:tcPr>
            <w:tcW w:w="5300" w:type="dxa"/>
            <w:shd w:val="clear" w:color="auto" w:fill="BDD6EE"/>
          </w:tcPr>
          <w:p w14:paraId="151E37DF" w14:textId="77777777" w:rsidR="00264761" w:rsidRPr="00BE3B8E" w:rsidRDefault="00264761" w:rsidP="00264761">
            <w:pPr>
              <w:spacing w:before="60" w:after="60"/>
              <w:jc w:val="both"/>
              <w:rPr>
                <w:b/>
              </w:rPr>
            </w:pPr>
            <w:r w:rsidRPr="00BE3B8E">
              <w:rPr>
                <w:b/>
              </w:rPr>
              <w:t>Feasibility of the idea</w:t>
            </w:r>
          </w:p>
        </w:tc>
        <w:tc>
          <w:tcPr>
            <w:tcW w:w="1680" w:type="dxa"/>
            <w:shd w:val="clear" w:color="auto" w:fill="BDD6EE"/>
          </w:tcPr>
          <w:p w14:paraId="4352190A" w14:textId="77777777" w:rsidR="00264761" w:rsidRPr="00BE3B8E" w:rsidRDefault="00264761" w:rsidP="00264761">
            <w:pPr>
              <w:spacing w:before="60" w:after="60"/>
              <w:jc w:val="center"/>
              <w:rPr>
                <w:b/>
              </w:rPr>
            </w:pPr>
            <w:r w:rsidRPr="00BE3B8E">
              <w:rPr>
                <w:b/>
              </w:rPr>
              <w:t>10</w:t>
            </w:r>
          </w:p>
        </w:tc>
      </w:tr>
      <w:tr w:rsidR="00264761" w:rsidRPr="00D36788" w14:paraId="1CF75C89" w14:textId="77777777" w:rsidTr="00061F98">
        <w:trPr>
          <w:jc w:val="center"/>
        </w:trPr>
        <w:tc>
          <w:tcPr>
            <w:tcW w:w="5300" w:type="dxa"/>
            <w:shd w:val="clear" w:color="auto" w:fill="FFFFFF"/>
          </w:tcPr>
          <w:p w14:paraId="2DB85DAD" w14:textId="77777777" w:rsidR="00264761" w:rsidRPr="00BE3B8E" w:rsidRDefault="00264761" w:rsidP="00264761">
            <w:pPr>
              <w:spacing w:before="60" w:after="60"/>
              <w:jc w:val="both"/>
            </w:pPr>
            <w:r w:rsidRPr="00BE3B8E">
              <w:t>Immediately feasible project</w:t>
            </w:r>
          </w:p>
        </w:tc>
        <w:tc>
          <w:tcPr>
            <w:tcW w:w="1680" w:type="dxa"/>
            <w:shd w:val="clear" w:color="auto" w:fill="FFFFFF"/>
          </w:tcPr>
          <w:p w14:paraId="14EE81D4" w14:textId="77777777" w:rsidR="00264761" w:rsidRPr="00BE3B8E" w:rsidRDefault="00264761" w:rsidP="00264761">
            <w:pPr>
              <w:spacing w:before="60" w:after="60"/>
              <w:jc w:val="center"/>
              <w:rPr>
                <w:bCs/>
              </w:rPr>
            </w:pPr>
            <w:r w:rsidRPr="00BE3B8E">
              <w:rPr>
                <w:bCs/>
              </w:rPr>
              <w:t>10</w:t>
            </w:r>
          </w:p>
        </w:tc>
      </w:tr>
      <w:tr w:rsidR="00264761" w:rsidRPr="00D36788" w14:paraId="36ABCA1F" w14:textId="77777777" w:rsidTr="00061F98">
        <w:trPr>
          <w:jc w:val="center"/>
        </w:trPr>
        <w:tc>
          <w:tcPr>
            <w:tcW w:w="5300" w:type="dxa"/>
          </w:tcPr>
          <w:p w14:paraId="58A5C84A" w14:textId="77777777" w:rsidR="00264761" w:rsidRPr="00BE3B8E" w:rsidRDefault="00264761" w:rsidP="00264761">
            <w:pPr>
              <w:spacing w:before="60" w:after="60"/>
              <w:jc w:val="both"/>
            </w:pPr>
            <w:r w:rsidRPr="00BE3B8E">
              <w:t>Project feasible in 6 months</w:t>
            </w:r>
          </w:p>
        </w:tc>
        <w:tc>
          <w:tcPr>
            <w:tcW w:w="1680" w:type="dxa"/>
          </w:tcPr>
          <w:p w14:paraId="6B019486" w14:textId="77777777" w:rsidR="00264761" w:rsidRPr="00BE3B8E" w:rsidRDefault="00264761" w:rsidP="00264761">
            <w:pPr>
              <w:spacing w:before="60" w:after="60"/>
              <w:jc w:val="center"/>
            </w:pPr>
            <w:r w:rsidRPr="00BE3B8E">
              <w:t>5</w:t>
            </w:r>
          </w:p>
        </w:tc>
      </w:tr>
      <w:tr w:rsidR="00264761" w:rsidRPr="00D36788" w14:paraId="56122400" w14:textId="77777777" w:rsidTr="00061F98">
        <w:trPr>
          <w:trHeight w:val="56"/>
          <w:jc w:val="center"/>
        </w:trPr>
        <w:tc>
          <w:tcPr>
            <w:tcW w:w="5300" w:type="dxa"/>
          </w:tcPr>
          <w:p w14:paraId="7775E166" w14:textId="77777777" w:rsidR="00264761" w:rsidRPr="00BE3B8E" w:rsidRDefault="00264761" w:rsidP="00264761">
            <w:pPr>
              <w:spacing w:before="60" w:after="60"/>
              <w:jc w:val="both"/>
            </w:pPr>
            <w:r w:rsidRPr="00BE3B8E">
              <w:t>Project feasible in 12 months</w:t>
            </w:r>
          </w:p>
        </w:tc>
        <w:tc>
          <w:tcPr>
            <w:tcW w:w="1680" w:type="dxa"/>
          </w:tcPr>
          <w:p w14:paraId="0054F39B" w14:textId="77777777" w:rsidR="00264761" w:rsidRPr="00BE3B8E" w:rsidRDefault="00264761" w:rsidP="00264761">
            <w:pPr>
              <w:spacing w:before="60" w:after="60"/>
              <w:jc w:val="center"/>
            </w:pPr>
            <w:r w:rsidRPr="00BE3B8E">
              <w:t>0</w:t>
            </w:r>
          </w:p>
        </w:tc>
      </w:tr>
      <w:tr w:rsidR="00264761" w:rsidRPr="00D36788" w14:paraId="4AD20546" w14:textId="77777777" w:rsidTr="00061F98">
        <w:trPr>
          <w:trHeight w:val="56"/>
          <w:jc w:val="center"/>
        </w:trPr>
        <w:tc>
          <w:tcPr>
            <w:tcW w:w="5300" w:type="dxa"/>
            <w:shd w:val="clear" w:color="auto" w:fill="2E74B5"/>
          </w:tcPr>
          <w:p w14:paraId="10FBF1AA" w14:textId="77777777" w:rsidR="00264761" w:rsidRPr="00BE3B8E" w:rsidRDefault="00264761" w:rsidP="00264761">
            <w:pPr>
              <w:spacing w:before="60" w:after="60"/>
              <w:jc w:val="both"/>
              <w:rPr>
                <w:color w:val="FFFFFF"/>
              </w:rPr>
            </w:pPr>
            <w:r w:rsidRPr="00BE3B8E">
              <w:rPr>
                <w:b/>
                <w:color w:val="FFFFFF"/>
              </w:rPr>
              <w:t>Maximum total score</w:t>
            </w:r>
          </w:p>
        </w:tc>
        <w:tc>
          <w:tcPr>
            <w:tcW w:w="1680" w:type="dxa"/>
            <w:shd w:val="clear" w:color="auto" w:fill="2E74B5"/>
          </w:tcPr>
          <w:p w14:paraId="2C72CA92" w14:textId="77777777" w:rsidR="00264761" w:rsidRPr="00BE3B8E" w:rsidRDefault="00264761" w:rsidP="00264761">
            <w:pPr>
              <w:spacing w:before="60" w:after="60"/>
              <w:jc w:val="center"/>
              <w:rPr>
                <w:color w:val="FFFFFF"/>
              </w:rPr>
            </w:pPr>
            <w:r w:rsidRPr="00BE3B8E">
              <w:rPr>
                <w:b/>
                <w:color w:val="FFFFFF"/>
              </w:rPr>
              <w:t>100</w:t>
            </w:r>
          </w:p>
        </w:tc>
      </w:tr>
    </w:tbl>
    <w:p w14:paraId="52623339" w14:textId="77777777" w:rsidR="001F378E" w:rsidRDefault="001F378E" w:rsidP="001F378E">
      <w:pPr>
        <w:spacing w:after="120" w:line="300" w:lineRule="exact"/>
        <w:jc w:val="both"/>
        <w:rPr>
          <w:lang w:val="en-US"/>
        </w:rPr>
      </w:pPr>
    </w:p>
    <w:p w14:paraId="04D4523A" w14:textId="3BD8DDE3" w:rsidR="001F378E" w:rsidRDefault="001F378E" w:rsidP="001F378E">
      <w:pPr>
        <w:spacing w:after="120" w:line="300" w:lineRule="exact"/>
        <w:jc w:val="both"/>
        <w:rPr>
          <w:lang w:val="en-US"/>
        </w:rPr>
      </w:pPr>
      <w:r>
        <w:rPr>
          <w:lang w:val="en-US"/>
        </w:rPr>
        <w:t>After the first evaluation</w:t>
      </w:r>
      <w:r w:rsidRPr="002A4CFD">
        <w:rPr>
          <w:lang w:val="en-US"/>
        </w:rPr>
        <w:t xml:space="preserve">, a table will be drawn up listing the applications ranked according to their score. The </w:t>
      </w:r>
      <w:r>
        <w:rPr>
          <w:lang w:val="en-US"/>
        </w:rPr>
        <w:t xml:space="preserve">3 </w:t>
      </w:r>
      <w:r w:rsidRPr="002A4CFD">
        <w:rPr>
          <w:lang w:val="en-US"/>
        </w:rPr>
        <w:t xml:space="preserve">highest scoring applications will be provisionally selected. </w:t>
      </w:r>
    </w:p>
    <w:p w14:paraId="60634147" w14:textId="383C5091" w:rsidR="001F378E" w:rsidRDefault="001F378E" w:rsidP="001F378E">
      <w:pPr>
        <w:spacing w:after="120" w:line="300" w:lineRule="exact"/>
        <w:jc w:val="both"/>
        <w:rPr>
          <w:lang w:val="en-US"/>
        </w:rPr>
      </w:pPr>
      <w:r w:rsidRPr="002A4CFD">
        <w:rPr>
          <w:lang w:val="en-US"/>
        </w:rPr>
        <w:t xml:space="preserve">In addition, a reserve list will be drawn up following the same criteria. This list will be used </w:t>
      </w:r>
      <w:r>
        <w:rPr>
          <w:lang w:val="en-US"/>
        </w:rPr>
        <w:t xml:space="preserve">if any of the applicants initially selected decline the </w:t>
      </w:r>
      <w:r w:rsidR="00610975">
        <w:rPr>
          <w:lang w:val="en-US"/>
        </w:rPr>
        <w:t>subgrant</w:t>
      </w:r>
      <w:r>
        <w:rPr>
          <w:lang w:val="en-US"/>
        </w:rPr>
        <w:t xml:space="preserve">. </w:t>
      </w:r>
    </w:p>
    <w:p w14:paraId="5ACC2233" w14:textId="1CF93864" w:rsidR="001F378E" w:rsidRDefault="001F378E" w:rsidP="001F378E">
      <w:pPr>
        <w:spacing w:after="120" w:line="300" w:lineRule="exact"/>
        <w:jc w:val="both"/>
        <w:rPr>
          <w:ins w:id="63" w:author="user1" w:date="2021-11-27T20:51:00Z"/>
          <w:lang w:val="en-US"/>
        </w:rPr>
      </w:pPr>
      <w:r>
        <w:rPr>
          <w:lang w:val="en-US"/>
        </w:rPr>
        <w:t xml:space="preserve">The regional committees reserve </w:t>
      </w:r>
      <w:del w:id="64" w:author="user1" w:date="2021-11-27T20:51:00Z">
        <w:r w:rsidDel="00796E45">
          <w:rPr>
            <w:lang w:val="en-US"/>
          </w:rPr>
          <w:delText xml:space="preserve">de </w:delText>
        </w:r>
      </w:del>
      <w:ins w:id="65" w:author="user1" w:date="2021-11-27T20:51:00Z">
        <w:r w:rsidR="00796E45">
          <w:rPr>
            <w:lang w:val="en-US"/>
          </w:rPr>
          <w:t>the</w:t>
        </w:r>
        <w:r w:rsidR="00796E45">
          <w:rPr>
            <w:lang w:val="en-US"/>
          </w:rPr>
          <w:t xml:space="preserve"> </w:t>
        </w:r>
      </w:ins>
      <w:r>
        <w:rPr>
          <w:lang w:val="en-US"/>
        </w:rPr>
        <w:t xml:space="preserve">right not to allocate all the positions if the proposals do not meet quality requirements. </w:t>
      </w:r>
    </w:p>
    <w:p w14:paraId="24275E5D" w14:textId="621A3C25" w:rsidR="0022740B" w:rsidRPr="0022740B" w:rsidRDefault="0022740B" w:rsidP="0022740B">
      <w:pPr>
        <w:spacing w:after="120" w:line="300" w:lineRule="exact"/>
        <w:jc w:val="both"/>
        <w:rPr>
          <w:ins w:id="66" w:author="user1" w:date="2021-11-27T20:51:00Z"/>
          <w:lang w:val="en-US"/>
        </w:rPr>
      </w:pPr>
      <w:commentRangeStart w:id="67"/>
      <w:ins w:id="68" w:author="user1" w:date="2021-11-27T20:51:00Z">
        <w:r w:rsidRPr="0022740B">
          <w:rPr>
            <w:lang w:val="en-US"/>
          </w:rPr>
          <w:t>The ranking resulting from Evaluation Phase will be published on the INTECMED’s website with due observance of the requirements of confidentiality and security.</w:t>
        </w:r>
      </w:ins>
    </w:p>
    <w:p w14:paraId="155BE25D" w14:textId="5932B494" w:rsidR="0022740B" w:rsidRPr="0022740B" w:rsidRDefault="0022740B" w:rsidP="0022740B">
      <w:pPr>
        <w:spacing w:after="120" w:line="300" w:lineRule="exact"/>
        <w:jc w:val="both"/>
        <w:rPr>
          <w:ins w:id="69" w:author="user1" w:date="2021-11-27T20:51:00Z"/>
          <w:lang w:val="en-US"/>
        </w:rPr>
      </w:pPr>
      <w:ins w:id="70" w:author="user1" w:date="2021-11-27T20:51:00Z">
        <w:r w:rsidRPr="0022740B">
          <w:rPr>
            <w:lang w:val="en-US"/>
          </w:rPr>
          <w:t>All applicants will be informed in writing (by Email) of the evaluation committee’s decision concerning their application and, if rejected, the reasons for the negative decision. An applicant believing that it has been harmed by an error or irregularity during the award process may lodge a complaint.</w:t>
        </w:r>
      </w:ins>
    </w:p>
    <w:p w14:paraId="0107D5B1" w14:textId="0246638F" w:rsidR="0022740B" w:rsidRPr="0022740B" w:rsidRDefault="0022740B" w:rsidP="0022740B">
      <w:pPr>
        <w:spacing w:after="120" w:line="300" w:lineRule="exact"/>
        <w:jc w:val="both"/>
        <w:rPr>
          <w:ins w:id="71" w:author="user1" w:date="2021-11-27T20:51:00Z"/>
          <w:lang w:val="en-US"/>
        </w:rPr>
      </w:pPr>
      <w:ins w:id="72" w:author="user1" w:date="2021-11-27T20:51:00Z">
        <w:r w:rsidRPr="0022740B">
          <w:rPr>
            <w:lang w:val="en-US"/>
          </w:rPr>
          <w:t>Any complaint should be sent within 7-days after selection committee’s decision</w:t>
        </w:r>
      </w:ins>
      <w:ins w:id="73" w:author="user1" w:date="2021-11-27T20:52:00Z">
        <w:r>
          <w:rPr>
            <w:lang w:val="en-US"/>
          </w:rPr>
          <w:t>.</w:t>
        </w:r>
      </w:ins>
    </w:p>
    <w:p w14:paraId="249D9ADA" w14:textId="22BE768D" w:rsidR="0022740B" w:rsidRPr="0022740B" w:rsidRDefault="0022740B" w:rsidP="0022740B">
      <w:pPr>
        <w:spacing w:after="120" w:line="300" w:lineRule="exact"/>
        <w:jc w:val="both"/>
        <w:rPr>
          <w:ins w:id="74" w:author="user1" w:date="2021-11-27T20:51:00Z"/>
          <w:lang w:val="en-US"/>
        </w:rPr>
      </w:pPr>
      <w:ins w:id="75" w:author="user1" w:date="2021-11-27T20:51:00Z">
        <w:r w:rsidRPr="0022740B">
          <w:rPr>
            <w:lang w:val="en-US"/>
          </w:rPr>
          <w:t xml:space="preserve">The appeal cannot be used as an opportunity to provide new information or to repeat the selection process. During the appeal the application and/or the selection process are not given a full </w:t>
        </w:r>
      </w:ins>
      <w:ins w:id="76" w:author="user1" w:date="2021-11-27T20:52:00Z">
        <w:r w:rsidRPr="0022740B">
          <w:rPr>
            <w:lang w:val="en-US"/>
          </w:rPr>
          <w:t>re-evaluation but</w:t>
        </w:r>
      </w:ins>
      <w:ins w:id="77" w:author="user1" w:date="2021-11-27T20:51:00Z">
        <w:r w:rsidRPr="0022740B">
          <w:rPr>
            <w:lang w:val="en-US"/>
          </w:rPr>
          <w:t xml:space="preserve"> will only be checked for errors highlighted in the process.</w:t>
        </w:r>
      </w:ins>
    </w:p>
    <w:p w14:paraId="1FF50868" w14:textId="6FE1F187" w:rsidR="0022740B" w:rsidRDefault="0022740B" w:rsidP="0022740B">
      <w:pPr>
        <w:spacing w:after="120" w:line="300" w:lineRule="exact"/>
        <w:jc w:val="both"/>
        <w:rPr>
          <w:ins w:id="78" w:author="user1" w:date="2021-11-27T20:51:00Z"/>
          <w:lang w:val="en-US"/>
        </w:rPr>
      </w:pPr>
      <w:ins w:id="79" w:author="user1" w:date="2021-11-27T20:51:00Z">
        <w:r w:rsidRPr="0022740B">
          <w:rPr>
            <w:lang w:val="en-US"/>
          </w:rPr>
          <w:t xml:space="preserve">Participants must submit their appeal </w:t>
        </w:r>
      </w:ins>
      <w:ins w:id="80" w:author="user1" w:date="2021-11-27T20:52:00Z">
        <w:r w:rsidRPr="0022740B">
          <w:rPr>
            <w:lang w:val="en-US"/>
          </w:rPr>
          <w:t>clearly stating</w:t>
        </w:r>
      </w:ins>
      <w:ins w:id="81" w:author="user1" w:date="2021-11-27T20:51:00Z">
        <w:r w:rsidRPr="0022740B">
          <w:rPr>
            <w:lang w:val="en-US"/>
          </w:rPr>
          <w:t xml:space="preserve"> the reason for their appeal and clearly describing the error(s) identified.</w:t>
        </w:r>
      </w:ins>
      <w:commentRangeEnd w:id="67"/>
      <w:ins w:id="82" w:author="user1" w:date="2021-11-27T20:52:00Z">
        <w:r w:rsidR="00772594">
          <w:rPr>
            <w:rStyle w:val="a6"/>
            <w:rFonts w:ascii="Times New Roman" w:hAnsi="Times New Roman"/>
            <w:szCs w:val="20"/>
            <w:lang w:val="fr-FR" w:eastAsia="it-IT"/>
          </w:rPr>
          <w:commentReference w:id="67"/>
        </w:r>
      </w:ins>
    </w:p>
    <w:p w14:paraId="1EE012BE" w14:textId="153BD440" w:rsidR="0022740B" w:rsidRDefault="0022740B" w:rsidP="001F378E">
      <w:pPr>
        <w:spacing w:after="120" w:line="300" w:lineRule="exact"/>
        <w:jc w:val="both"/>
        <w:rPr>
          <w:ins w:id="83" w:author="user1" w:date="2021-11-27T20:51:00Z"/>
          <w:lang w:val="en-US"/>
        </w:rPr>
      </w:pPr>
    </w:p>
    <w:p w14:paraId="334A4AD5" w14:textId="77777777" w:rsidR="0022740B" w:rsidRDefault="0022740B" w:rsidP="001F378E">
      <w:pPr>
        <w:spacing w:after="120" w:line="300" w:lineRule="exact"/>
        <w:jc w:val="both"/>
        <w:rPr>
          <w:lang w:val="en-US"/>
        </w:rPr>
      </w:pPr>
    </w:p>
    <w:p w14:paraId="4F9C01D2" w14:textId="505B1F1E" w:rsidR="00061F98" w:rsidRPr="002A4CFD" w:rsidRDefault="00061F98" w:rsidP="00373813">
      <w:pPr>
        <w:pStyle w:val="1"/>
        <w:numPr>
          <w:ilvl w:val="0"/>
          <w:numId w:val="17"/>
        </w:numPr>
        <w:rPr>
          <w:lang w:val="en-US"/>
        </w:rPr>
      </w:pPr>
      <w:r w:rsidRPr="002A4CFD">
        <w:rPr>
          <w:lang w:val="en-US"/>
        </w:rPr>
        <w:t>Visibility</w:t>
      </w:r>
    </w:p>
    <w:p w14:paraId="2EFEBC77" w14:textId="5C8310A5" w:rsidR="00061F98" w:rsidRDefault="00061F98" w:rsidP="00373813">
      <w:pPr>
        <w:numPr>
          <w:ilvl w:val="0"/>
          <w:numId w:val="18"/>
        </w:numPr>
        <w:spacing w:line="300" w:lineRule="exact"/>
        <w:jc w:val="both"/>
        <w:outlineLvl w:val="1"/>
        <w:rPr>
          <w:lang w:val="en-US"/>
        </w:rPr>
      </w:pPr>
      <w:r>
        <w:rPr>
          <w:lang w:val="en-US"/>
        </w:rPr>
        <w:t>S</w:t>
      </w:r>
      <w:r w:rsidRPr="00A31A22">
        <w:rPr>
          <w:lang w:val="en-US"/>
        </w:rPr>
        <w:t>ubgrant</w:t>
      </w:r>
      <w:r w:rsidRPr="002A4CFD">
        <w:rPr>
          <w:lang w:val="en-US"/>
        </w:rPr>
        <w:t xml:space="preserve"> </w:t>
      </w:r>
      <w:r>
        <w:rPr>
          <w:lang w:val="en-US"/>
        </w:rPr>
        <w:t>a</w:t>
      </w:r>
      <w:r w:rsidRPr="002A4CFD">
        <w:rPr>
          <w:lang w:val="en-US"/>
        </w:rPr>
        <w:t xml:space="preserve">pplicants must comply with the objectives and priorities and guarantee the visibility of the EU financing (see </w:t>
      </w:r>
      <w:ins w:id="84" w:author="Kostas Giotopoulos" w:date="2021-11-27T20:53:00Z">
        <w:r w:rsidR="000A6FF3">
          <w:rPr>
            <w:lang w:val="en-US"/>
          </w:rPr>
          <w:fldChar w:fldCharType="begin"/>
        </w:r>
      </w:ins>
      <w:ins w:id="85" w:author="user1" w:date="2021-11-27T20:53:00Z">
        <w:r w:rsidR="000A6FF3">
          <w:rPr>
            <w:lang w:val="en-US"/>
          </w:rPr>
          <w:instrText xml:space="preserve"> HYPERLINK "</w:instrText>
        </w:r>
      </w:ins>
      <w:r w:rsidR="000A6FF3" w:rsidRPr="00526928">
        <w:rPr>
          <w:lang w:val="en-US"/>
        </w:rPr>
        <w:instrText>https://ec.europa.eu/europeaid/sites/devco/files/communication-visibility-requirements-2018_en.pdf</w:instrText>
      </w:r>
      <w:ins w:id="86" w:author="user1" w:date="2021-11-27T20:53:00Z">
        <w:r w:rsidR="000A6FF3">
          <w:rPr>
            <w:lang w:val="en-US"/>
          </w:rPr>
          <w:instrText xml:space="preserve">" </w:instrText>
        </w:r>
      </w:ins>
      <w:ins w:id="87" w:author="Kostas Giotopoulos" w:date="2021-11-27T20:53:00Z">
        <w:r w:rsidR="000A6FF3">
          <w:rPr>
            <w:lang w:val="en-US"/>
          </w:rPr>
          <w:fldChar w:fldCharType="separate"/>
        </w:r>
      </w:ins>
      <w:r w:rsidR="000A6FF3" w:rsidRPr="00A25B7B">
        <w:rPr>
          <w:rStyle w:val="-"/>
          <w:lang w:val="en-US"/>
        </w:rPr>
        <w:t>https://ec.europa.eu/europeaid/sites/devco/files/communication-visibility-requirements-2018_en.pdf</w:t>
      </w:r>
      <w:ins w:id="88" w:author="Kostas Giotopoulos" w:date="2021-11-27T20:53:00Z">
        <w:r w:rsidR="000A6FF3">
          <w:rPr>
            <w:lang w:val="en-US"/>
          </w:rPr>
          <w:fldChar w:fldCharType="end"/>
        </w:r>
      </w:ins>
      <w:r w:rsidRPr="002A4CFD">
        <w:rPr>
          <w:lang w:val="en-US"/>
        </w:rPr>
        <w:t>).</w:t>
      </w:r>
    </w:p>
    <w:p w14:paraId="6B62A019" w14:textId="77777777" w:rsidR="006519E1" w:rsidRPr="002A4CFD" w:rsidRDefault="006519E1" w:rsidP="006519E1">
      <w:pPr>
        <w:spacing w:line="300" w:lineRule="exact"/>
        <w:ind w:left="720"/>
        <w:jc w:val="both"/>
        <w:outlineLvl w:val="1"/>
        <w:rPr>
          <w:lang w:val="en-US"/>
        </w:rPr>
      </w:pPr>
    </w:p>
    <w:p w14:paraId="3B159B12" w14:textId="476EB4C7" w:rsidR="00EC3A88" w:rsidRPr="002A4CFD" w:rsidRDefault="00EC3A88" w:rsidP="00373813">
      <w:pPr>
        <w:pStyle w:val="1"/>
        <w:numPr>
          <w:ilvl w:val="0"/>
          <w:numId w:val="17"/>
        </w:numPr>
        <w:rPr>
          <w:lang w:val="en-US"/>
        </w:rPr>
      </w:pPr>
      <w:r>
        <w:rPr>
          <w:lang w:val="en-US"/>
        </w:rPr>
        <w:t>Anne</w:t>
      </w:r>
      <w:r w:rsidR="004440BD">
        <w:rPr>
          <w:lang w:val="en-US"/>
        </w:rPr>
        <w:t>xes</w:t>
      </w:r>
    </w:p>
    <w:p w14:paraId="46EAC726" w14:textId="5C50CBA0" w:rsidR="00EC3A88" w:rsidRPr="006519E1" w:rsidRDefault="00EC3A88" w:rsidP="00373813">
      <w:pPr>
        <w:numPr>
          <w:ilvl w:val="0"/>
          <w:numId w:val="18"/>
        </w:numPr>
        <w:spacing w:line="300" w:lineRule="exact"/>
        <w:jc w:val="both"/>
        <w:outlineLvl w:val="1"/>
        <w:rPr>
          <w:lang w:val="en-US"/>
        </w:rPr>
      </w:pPr>
      <w:r w:rsidRPr="006519E1">
        <w:rPr>
          <w:lang w:val="en-US"/>
        </w:rPr>
        <w:t>Budget (excel file)</w:t>
      </w:r>
    </w:p>
    <w:p w14:paraId="37E6CCD4" w14:textId="2D8BCD41" w:rsidR="00EC3A88" w:rsidRPr="006519E1" w:rsidRDefault="00EC3A88" w:rsidP="00373813">
      <w:pPr>
        <w:numPr>
          <w:ilvl w:val="0"/>
          <w:numId w:val="18"/>
        </w:numPr>
        <w:spacing w:line="300" w:lineRule="exact"/>
        <w:jc w:val="both"/>
        <w:outlineLvl w:val="1"/>
        <w:rPr>
          <w:lang w:val="en-US"/>
        </w:rPr>
      </w:pPr>
      <w:r w:rsidRPr="006519E1">
        <w:rPr>
          <w:lang w:val="en-US"/>
        </w:rPr>
        <w:t>S</w:t>
      </w:r>
      <w:r w:rsidR="003C76B8" w:rsidRPr="006519E1">
        <w:rPr>
          <w:lang w:val="en-US"/>
        </w:rPr>
        <w:t>tandard s</w:t>
      </w:r>
      <w:r w:rsidRPr="006519E1">
        <w:rPr>
          <w:lang w:val="en-US"/>
        </w:rPr>
        <w:t xml:space="preserve">ub-grant contract model (to be signed by </w:t>
      </w:r>
      <w:r w:rsidR="009B6983" w:rsidRPr="006519E1">
        <w:rPr>
          <w:lang w:val="en-US"/>
        </w:rPr>
        <w:t>the</w:t>
      </w:r>
      <w:r w:rsidRPr="006519E1">
        <w:rPr>
          <w:lang w:val="en-US"/>
        </w:rPr>
        <w:t xml:space="preserve"> 3 winners)</w:t>
      </w:r>
    </w:p>
    <w:p w14:paraId="2C4CBA8E" w14:textId="383BEAED" w:rsidR="00EC3A88" w:rsidRPr="006519E1" w:rsidRDefault="00EC3A88" w:rsidP="00373813">
      <w:pPr>
        <w:numPr>
          <w:ilvl w:val="0"/>
          <w:numId w:val="18"/>
        </w:numPr>
        <w:spacing w:line="300" w:lineRule="exact"/>
        <w:jc w:val="both"/>
        <w:outlineLvl w:val="1"/>
        <w:rPr>
          <w:lang w:val="en-US"/>
        </w:rPr>
      </w:pPr>
      <w:r w:rsidRPr="006519E1">
        <w:rPr>
          <w:lang w:val="en-US"/>
        </w:rPr>
        <w:t xml:space="preserve">Activity report (to be provided by </w:t>
      </w:r>
      <w:r w:rsidR="009B6983" w:rsidRPr="006519E1">
        <w:rPr>
          <w:lang w:val="en-US"/>
        </w:rPr>
        <w:t>the</w:t>
      </w:r>
      <w:r w:rsidRPr="006519E1">
        <w:rPr>
          <w:lang w:val="en-US"/>
        </w:rPr>
        <w:t xml:space="preserve"> 3 winners)</w:t>
      </w:r>
    </w:p>
    <w:p w14:paraId="169DB5C0" w14:textId="21C4F2B7" w:rsidR="00EC3A88" w:rsidRPr="006519E1" w:rsidRDefault="00EC3A88" w:rsidP="00373813">
      <w:pPr>
        <w:numPr>
          <w:ilvl w:val="0"/>
          <w:numId w:val="18"/>
        </w:numPr>
        <w:spacing w:line="300" w:lineRule="exact"/>
        <w:jc w:val="both"/>
        <w:outlineLvl w:val="1"/>
        <w:rPr>
          <w:lang w:val="en-US"/>
        </w:rPr>
      </w:pPr>
      <w:r w:rsidRPr="006519E1">
        <w:rPr>
          <w:lang w:val="en-US"/>
        </w:rPr>
        <w:t xml:space="preserve">Financial report (to be provided by </w:t>
      </w:r>
      <w:r w:rsidR="009B6983" w:rsidRPr="006519E1">
        <w:rPr>
          <w:lang w:val="en-US"/>
        </w:rPr>
        <w:t>the</w:t>
      </w:r>
      <w:r w:rsidRPr="006519E1">
        <w:rPr>
          <w:lang w:val="en-US"/>
        </w:rPr>
        <w:t xml:space="preserve"> 3 winners)</w:t>
      </w:r>
    </w:p>
    <w:p w14:paraId="3B524A43" w14:textId="6998E069" w:rsidR="00EC3A88" w:rsidRPr="006519E1" w:rsidRDefault="00EC3A88" w:rsidP="00373813">
      <w:pPr>
        <w:numPr>
          <w:ilvl w:val="0"/>
          <w:numId w:val="18"/>
        </w:numPr>
        <w:spacing w:line="300" w:lineRule="exact"/>
        <w:jc w:val="both"/>
        <w:outlineLvl w:val="1"/>
        <w:rPr>
          <w:lang w:val="en-US"/>
        </w:rPr>
      </w:pPr>
      <w:proofErr w:type="spellStart"/>
      <w:r w:rsidRPr="006519E1">
        <w:rPr>
          <w:lang w:val="en-US"/>
        </w:rPr>
        <w:t>De_minimis_declaration</w:t>
      </w:r>
      <w:proofErr w:type="spellEnd"/>
      <w:r w:rsidRPr="006519E1">
        <w:rPr>
          <w:lang w:val="en-US"/>
        </w:rPr>
        <w:t xml:space="preserve"> (to be provided by </w:t>
      </w:r>
      <w:r w:rsidR="009B6983" w:rsidRPr="006519E1">
        <w:rPr>
          <w:lang w:val="en-US"/>
        </w:rPr>
        <w:t>the</w:t>
      </w:r>
      <w:r w:rsidRPr="006519E1">
        <w:rPr>
          <w:lang w:val="en-US"/>
        </w:rPr>
        <w:t xml:space="preserve"> 3 winners)</w:t>
      </w:r>
    </w:p>
    <w:p w14:paraId="5EF7B911" w14:textId="1B597C5B" w:rsidR="00EC3A88" w:rsidRPr="006519E1" w:rsidRDefault="00EC3A88" w:rsidP="00373813">
      <w:pPr>
        <w:numPr>
          <w:ilvl w:val="0"/>
          <w:numId w:val="18"/>
        </w:numPr>
        <w:spacing w:line="300" w:lineRule="exact"/>
        <w:jc w:val="both"/>
        <w:outlineLvl w:val="1"/>
        <w:rPr>
          <w:lang w:val="en-US"/>
        </w:rPr>
      </w:pPr>
      <w:proofErr w:type="spellStart"/>
      <w:r w:rsidRPr="006519E1">
        <w:rPr>
          <w:lang w:val="en-US"/>
        </w:rPr>
        <w:t>List_of_aid_recipients</w:t>
      </w:r>
      <w:proofErr w:type="spellEnd"/>
      <w:r w:rsidRPr="006519E1">
        <w:rPr>
          <w:lang w:val="en-US"/>
        </w:rPr>
        <w:t xml:space="preserve"> (to be provided by </w:t>
      </w:r>
      <w:r w:rsidR="009B6983" w:rsidRPr="006519E1">
        <w:rPr>
          <w:lang w:val="en-US"/>
        </w:rPr>
        <w:t>the</w:t>
      </w:r>
      <w:r w:rsidRPr="006519E1">
        <w:rPr>
          <w:lang w:val="en-US"/>
        </w:rPr>
        <w:t xml:space="preserve"> 3 winners)</w:t>
      </w:r>
    </w:p>
    <w:p w14:paraId="0698FA4B" w14:textId="77777777" w:rsidR="00A74985" w:rsidRPr="002A047B" w:rsidRDefault="00A74985" w:rsidP="00061F98">
      <w:pPr>
        <w:pStyle w:val="1"/>
        <w:rPr>
          <w:rFonts w:cs="Calibri"/>
          <w:b w:val="0"/>
          <w:sz w:val="28"/>
          <w:lang w:val="en-US"/>
        </w:rPr>
      </w:pPr>
    </w:p>
    <w:sectPr w:rsidR="00A74985" w:rsidRPr="002A047B" w:rsidSect="004951B6">
      <w:headerReference w:type="default" r:id="rId21"/>
      <w:footerReference w:type="default" r:id="rId22"/>
      <w:headerReference w:type="first" r:id="rId23"/>
      <w:footerReference w:type="first" r:id="rId24"/>
      <w:pgSz w:w="11906" w:h="16838" w:code="9"/>
      <w:pgMar w:top="879" w:right="1134" w:bottom="1276" w:left="1134" w:header="709" w:footer="54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 w:author="simona cannistraci" w:date="2021-11-18T17:04:00Z" w:initials="sc">
    <w:p w14:paraId="4A701E19" w14:textId="38A51302" w:rsidR="004504E4" w:rsidRDefault="004504E4">
      <w:pPr>
        <w:pStyle w:val="a7"/>
      </w:pPr>
      <w:r>
        <w:rPr>
          <w:rStyle w:val="a6"/>
        </w:rPr>
        <w:annotationRef/>
      </w:r>
      <w:r w:rsidR="00837CF1">
        <w:t xml:space="preserve">Can </w:t>
      </w:r>
      <w:proofErr w:type="spellStart"/>
      <w:r w:rsidR="00837CF1">
        <w:t>we</w:t>
      </w:r>
      <w:proofErr w:type="spellEnd"/>
      <w:r w:rsidR="00837CF1">
        <w:t xml:space="preserve"> have more info on </w:t>
      </w:r>
      <w:proofErr w:type="spellStart"/>
      <w:r w:rsidR="00837CF1">
        <w:t>this</w:t>
      </w:r>
      <w:proofErr w:type="spellEnd"/>
      <w:r w:rsidR="00837CF1">
        <w:t> ?</w:t>
      </w:r>
    </w:p>
  </w:comment>
  <w:comment w:id="25" w:author="Kostas Giotopoulos" w:date="2021-11-24T14:14:00Z" w:initials="KG">
    <w:p w14:paraId="2860C306" w14:textId="0688D8DE" w:rsidR="00FE4E28" w:rsidRDefault="00FE4E28">
      <w:pPr>
        <w:pStyle w:val="a7"/>
      </w:pPr>
      <w:r>
        <w:rPr>
          <w:rStyle w:val="a6"/>
        </w:rPr>
        <w:annotationRef/>
      </w:r>
      <w:r>
        <w:t xml:space="preserve">I </w:t>
      </w:r>
      <w:proofErr w:type="spellStart"/>
      <w:r>
        <w:t>wil</w:t>
      </w:r>
      <w:proofErr w:type="spellEnd"/>
      <w:r>
        <w:t xml:space="preserve"> </w:t>
      </w:r>
      <w:proofErr w:type="spellStart"/>
      <w:r>
        <w:t>send</w:t>
      </w:r>
      <w:proofErr w:type="spellEnd"/>
      <w:r>
        <w:t xml:space="preserve"> </w:t>
      </w:r>
      <w:proofErr w:type="spellStart"/>
      <w:r>
        <w:t>some</w:t>
      </w:r>
      <w:proofErr w:type="spellEnd"/>
      <w:r>
        <w:t xml:space="preserve"> description via email about </w:t>
      </w:r>
      <w:proofErr w:type="spellStart"/>
      <w:r>
        <w:t>this</w:t>
      </w:r>
      <w:proofErr w:type="spellEnd"/>
    </w:p>
  </w:comment>
  <w:comment w:id="26" w:author="simona cannistraci" w:date="2021-11-18T16:40:00Z" w:initials="sc">
    <w:p w14:paraId="4F02AF8A" w14:textId="25CA0FA1" w:rsidR="00C71609" w:rsidRDefault="00C71609">
      <w:pPr>
        <w:pStyle w:val="a7"/>
      </w:pPr>
      <w:r>
        <w:rPr>
          <w:rStyle w:val="a6"/>
        </w:rPr>
        <w:annotationRef/>
      </w:r>
      <w:r>
        <w:t xml:space="preserve">All the </w:t>
      </w:r>
      <w:proofErr w:type="spellStart"/>
      <w:r>
        <w:t>costs</w:t>
      </w:r>
      <w:proofErr w:type="spellEnd"/>
      <w:r>
        <w:t xml:space="preserve"> </w:t>
      </w:r>
      <w:proofErr w:type="spellStart"/>
      <w:r>
        <w:t>described</w:t>
      </w:r>
      <w:proofErr w:type="spellEnd"/>
      <w:r>
        <w:t xml:space="preserve"> </w:t>
      </w:r>
      <w:proofErr w:type="spellStart"/>
      <w:r>
        <w:t>above</w:t>
      </w:r>
      <w:proofErr w:type="spellEnd"/>
      <w:r>
        <w:t xml:space="preserve"> </w:t>
      </w:r>
      <w:proofErr w:type="spellStart"/>
      <w:r>
        <w:t>will</w:t>
      </w:r>
      <w:proofErr w:type="spellEnd"/>
      <w:r>
        <w:t xml:space="preserve"> respect the </w:t>
      </w:r>
      <w:proofErr w:type="spellStart"/>
      <w:r>
        <w:t>same</w:t>
      </w:r>
      <w:proofErr w:type="spellEnd"/>
      <w:r>
        <w:t xml:space="preserve"> </w:t>
      </w:r>
      <w:proofErr w:type="spellStart"/>
      <w:r>
        <w:t>rules</w:t>
      </w:r>
      <w:proofErr w:type="spellEnd"/>
      <w:r>
        <w:t xml:space="preserve"> on the </w:t>
      </w:r>
      <w:proofErr w:type="spellStart"/>
      <w:r>
        <w:t>eligibility</w:t>
      </w:r>
      <w:proofErr w:type="spellEnd"/>
      <w:r>
        <w:t xml:space="preserve"> of </w:t>
      </w:r>
      <w:proofErr w:type="spellStart"/>
      <w:r>
        <w:t>expenditures</w:t>
      </w:r>
      <w:proofErr w:type="spellEnd"/>
      <w:r>
        <w:t xml:space="preserve"> set by the ENI CBC MED Programme and </w:t>
      </w:r>
      <w:proofErr w:type="spellStart"/>
      <w:r>
        <w:t>addressed</w:t>
      </w:r>
      <w:proofErr w:type="spellEnd"/>
      <w:r>
        <w:t xml:space="preserve"> to the </w:t>
      </w:r>
      <w:proofErr w:type="spellStart"/>
      <w:r>
        <w:t>same</w:t>
      </w:r>
      <w:proofErr w:type="spellEnd"/>
      <w:r>
        <w:t xml:space="preserve"> </w:t>
      </w:r>
      <w:proofErr w:type="spellStart"/>
      <w:r>
        <w:t>cost</w:t>
      </w:r>
      <w:proofErr w:type="spellEnd"/>
      <w:r>
        <w:t xml:space="preserve"> </w:t>
      </w:r>
      <w:proofErr w:type="spellStart"/>
      <w:r>
        <w:t>categories</w:t>
      </w:r>
      <w:proofErr w:type="spellEnd"/>
      <w:r>
        <w:t xml:space="preserve"> </w:t>
      </w:r>
      <w:proofErr w:type="spellStart"/>
      <w:r>
        <w:t>foreseen</w:t>
      </w:r>
      <w:proofErr w:type="spellEnd"/>
      <w:r>
        <w:t xml:space="preserve"> at a </w:t>
      </w:r>
      <w:proofErr w:type="spellStart"/>
      <w:r>
        <w:t>project</w:t>
      </w:r>
      <w:proofErr w:type="spellEnd"/>
      <w:r>
        <w:t xml:space="preserve"> </w:t>
      </w:r>
      <w:proofErr w:type="spellStart"/>
      <w:r>
        <w:t>level</w:t>
      </w:r>
      <w:proofErr w:type="spellEnd"/>
      <w:r>
        <w:t>.</w:t>
      </w:r>
    </w:p>
  </w:comment>
  <w:comment w:id="27" w:author="user1" w:date="2021-11-24T13:25:00Z" w:initials="u">
    <w:p w14:paraId="42A056B5" w14:textId="61804A54" w:rsidR="00825D05" w:rsidRDefault="00825D05">
      <w:pPr>
        <w:pStyle w:val="a7"/>
      </w:pPr>
      <w:r>
        <w:rPr>
          <w:rStyle w:val="a6"/>
        </w:rPr>
        <w:annotationRef/>
      </w:r>
      <w:r>
        <w:t>Of course</w:t>
      </w:r>
    </w:p>
  </w:comment>
  <w:comment w:id="29" w:author="simona cannistraci" w:date="2021-11-18T16:42:00Z" w:initials="sc">
    <w:p w14:paraId="15243334" w14:textId="01ADD6A5" w:rsidR="00C71609" w:rsidRDefault="00C71609">
      <w:pPr>
        <w:pStyle w:val="a7"/>
      </w:pPr>
      <w:r>
        <w:rPr>
          <w:rStyle w:val="a6"/>
        </w:rPr>
        <w:annotationRef/>
      </w:r>
      <w:proofErr w:type="spellStart"/>
      <w:r>
        <w:t>Contract</w:t>
      </w:r>
      <w:proofErr w:type="spellEnd"/>
      <w:r>
        <w:t xml:space="preserve">= ad hoc </w:t>
      </w:r>
      <w:proofErr w:type="spellStart"/>
      <w:r>
        <w:t>recruited</w:t>
      </w:r>
      <w:proofErr w:type="spellEnd"/>
      <w:r>
        <w:t> ?</w:t>
      </w:r>
    </w:p>
  </w:comment>
  <w:comment w:id="30" w:author="Kostas Giotopoulos" w:date="2021-11-24T14:14:00Z" w:initials="KG">
    <w:p w14:paraId="4AF463B0" w14:textId="1FB9F4F0" w:rsidR="00FE4E28" w:rsidRDefault="00FE4E28">
      <w:pPr>
        <w:pStyle w:val="a7"/>
      </w:pPr>
      <w:r>
        <w:rPr>
          <w:rStyle w:val="a6"/>
        </w:rPr>
        <w:annotationRef/>
      </w:r>
      <w:r>
        <w:t xml:space="preserve">Yes </w:t>
      </w:r>
      <w:proofErr w:type="spellStart"/>
      <w:r>
        <w:t>we</w:t>
      </w:r>
      <w:proofErr w:type="spellEnd"/>
      <w:r>
        <w:t xml:space="preserve"> are </w:t>
      </w:r>
      <w:proofErr w:type="spellStart"/>
      <w:r>
        <w:t>talking</w:t>
      </w:r>
      <w:proofErr w:type="spellEnd"/>
      <w:r>
        <w:t xml:space="preserve"> about ad hoc </w:t>
      </w:r>
      <w:proofErr w:type="spellStart"/>
      <w:r>
        <w:t>recruitment</w:t>
      </w:r>
      <w:proofErr w:type="spellEnd"/>
    </w:p>
  </w:comment>
  <w:comment w:id="31" w:author="simona cannistraci" w:date="2021-11-18T17:00:00Z" w:initials="sc">
    <w:p w14:paraId="23D7CA98" w14:textId="6105816B" w:rsidR="004504E4" w:rsidRDefault="004504E4">
      <w:pPr>
        <w:pStyle w:val="a7"/>
      </w:pPr>
      <w:r>
        <w:rPr>
          <w:rStyle w:val="a6"/>
        </w:rPr>
        <w:annotationRef/>
      </w:r>
      <w:r>
        <w:t xml:space="preserve">License </w:t>
      </w:r>
      <w:proofErr w:type="spellStart"/>
      <w:r>
        <w:t>fee</w:t>
      </w:r>
      <w:proofErr w:type="spellEnd"/>
      <w:r>
        <w:t xml:space="preserve"> for the use of software : </w:t>
      </w:r>
      <w:proofErr w:type="spellStart"/>
      <w:r>
        <w:t>Where</w:t>
      </w:r>
      <w:proofErr w:type="spellEnd"/>
      <w:r>
        <w:t xml:space="preserve"> the software </w:t>
      </w:r>
      <w:proofErr w:type="spellStart"/>
      <w:r>
        <w:t>is</w:t>
      </w:r>
      <w:proofErr w:type="spellEnd"/>
      <w:r>
        <w:t xml:space="preserve"> </w:t>
      </w:r>
      <w:proofErr w:type="spellStart"/>
      <w:r>
        <w:t>used</w:t>
      </w:r>
      <w:proofErr w:type="spellEnd"/>
      <w:r>
        <w:t xml:space="preserve"> to </w:t>
      </w:r>
      <w:proofErr w:type="spellStart"/>
      <w:r>
        <w:t>implement</w:t>
      </w:r>
      <w:proofErr w:type="spellEnd"/>
      <w:r>
        <w:t xml:space="preserve"> content </w:t>
      </w:r>
      <w:proofErr w:type="spellStart"/>
      <w:r>
        <w:t>activities</w:t>
      </w:r>
      <w:proofErr w:type="spellEnd"/>
      <w:r>
        <w:t xml:space="preserve"> of the </w:t>
      </w:r>
      <w:proofErr w:type="spellStart"/>
      <w:r>
        <w:t>project</w:t>
      </w:r>
      <w:proofErr w:type="spellEnd"/>
      <w:r>
        <w:t xml:space="preserve">, the </w:t>
      </w:r>
      <w:proofErr w:type="spellStart"/>
      <w:r>
        <w:t>cost</w:t>
      </w:r>
      <w:proofErr w:type="spellEnd"/>
      <w:r>
        <w:t xml:space="preserve"> </w:t>
      </w:r>
      <w:proofErr w:type="spellStart"/>
      <w:r>
        <w:t>falls</w:t>
      </w:r>
      <w:proofErr w:type="spellEnd"/>
      <w:r>
        <w:t xml:space="preserve"> </w:t>
      </w:r>
      <w:proofErr w:type="spellStart"/>
      <w:r>
        <w:t>under</w:t>
      </w:r>
      <w:proofErr w:type="spellEnd"/>
      <w:r>
        <w:t xml:space="preserve"> </w:t>
      </w:r>
      <w:proofErr w:type="spellStart"/>
      <w:r>
        <w:t>External</w:t>
      </w:r>
      <w:proofErr w:type="spellEnd"/>
      <w:r>
        <w:t xml:space="preserve"> expertise and services.</w:t>
      </w:r>
    </w:p>
  </w:comment>
  <w:comment w:id="32" w:author="simona cannistraci" w:date="2021-11-18T17:05:00Z" w:initials="sc">
    <w:p w14:paraId="1824DF89" w14:textId="1638085B" w:rsidR="004504E4" w:rsidRDefault="004504E4">
      <w:pPr>
        <w:pStyle w:val="a7"/>
      </w:pPr>
      <w:r>
        <w:rPr>
          <w:rStyle w:val="a6"/>
        </w:rPr>
        <w:annotationRef/>
      </w:r>
      <w:proofErr w:type="spellStart"/>
      <w:r>
        <w:t>What</w:t>
      </w:r>
      <w:proofErr w:type="spellEnd"/>
      <w:r>
        <w:t xml:space="preserve"> about the Office </w:t>
      </w:r>
      <w:proofErr w:type="spellStart"/>
      <w:r>
        <w:t>itself</w:t>
      </w:r>
      <w:proofErr w:type="spellEnd"/>
      <w:r>
        <w:t> ?</w:t>
      </w:r>
    </w:p>
  </w:comment>
  <w:comment w:id="33" w:author="Kostas Giotopoulos" w:date="2021-11-24T14:15:00Z" w:initials="KG">
    <w:p w14:paraId="750EEC17" w14:textId="1A50225E" w:rsidR="00FE4E28" w:rsidRDefault="00FE4E28">
      <w:pPr>
        <w:pStyle w:val="a7"/>
      </w:pPr>
      <w:r>
        <w:rPr>
          <w:rStyle w:val="a6"/>
        </w:rPr>
        <w:annotationRef/>
      </w:r>
      <w:r>
        <w:t xml:space="preserve">The </w:t>
      </w:r>
      <w:proofErr w:type="spellStart"/>
      <w:r>
        <w:t>rent</w:t>
      </w:r>
      <w:proofErr w:type="spellEnd"/>
      <w:r>
        <w:t xml:space="preserve"> of the office can </w:t>
      </w:r>
      <w:proofErr w:type="spellStart"/>
      <w:r>
        <w:t>be</w:t>
      </w:r>
      <w:proofErr w:type="spellEnd"/>
      <w:r>
        <w:t xml:space="preserve"> </w:t>
      </w:r>
      <w:proofErr w:type="spellStart"/>
      <w:r>
        <w:t>included</w:t>
      </w:r>
      <w:proofErr w:type="spellEnd"/>
      <w:r>
        <w:t xml:space="preserve"> in the </w:t>
      </w:r>
      <w:proofErr w:type="spellStart"/>
      <w:r>
        <w:t>external</w:t>
      </w:r>
      <w:proofErr w:type="spellEnd"/>
      <w:r>
        <w:t xml:space="preserve"> services </w:t>
      </w:r>
      <w:proofErr w:type="spellStart"/>
      <w:r>
        <w:t>category</w:t>
      </w:r>
      <w:proofErr w:type="spellEnd"/>
    </w:p>
  </w:comment>
  <w:comment w:id="35" w:author="khaled elsaadany" w:date="2021-11-18T15:35:00Z" w:initials="ke">
    <w:p w14:paraId="3963A9E9" w14:textId="77777777" w:rsidR="00161C95" w:rsidRDefault="00161C95" w:rsidP="00161C95">
      <w:pPr>
        <w:pStyle w:val="Web"/>
        <w:shd w:val="clear" w:color="auto" w:fill="FFFFFF"/>
        <w:spacing w:before="0" w:beforeAutospacing="0" w:after="0" w:afterAutospacing="0"/>
        <w:rPr>
          <w:rFonts w:ascii="Calibri" w:hAnsi="Calibri" w:cs="Calibri"/>
          <w:color w:val="000000"/>
          <w:sz w:val="22"/>
          <w:szCs w:val="22"/>
          <w:bdr w:val="none" w:sz="0" w:space="0" w:color="auto" w:frame="1"/>
        </w:rPr>
      </w:pPr>
      <w:r>
        <w:rPr>
          <w:rStyle w:val="a6"/>
        </w:rPr>
        <w:annotationRef/>
      </w:r>
      <w:r>
        <w:rPr>
          <w:rFonts w:ascii="Calibri" w:hAnsi="Calibri" w:cs="Calibri"/>
          <w:color w:val="000000"/>
          <w:sz w:val="22"/>
          <w:szCs w:val="22"/>
          <w:bdr w:val="none" w:sz="0" w:space="0" w:color="auto" w:frame="1"/>
        </w:rPr>
        <w:t xml:space="preserve">The sub-grant may be awarded with the form of reimbursement of a specified proportion of the eligible costs actually incurred by the sub-grantee. </w:t>
      </w:r>
    </w:p>
    <w:p w14:paraId="3F7A3480" w14:textId="77777777" w:rsidR="00161C95" w:rsidRDefault="00161C95" w:rsidP="00161C95">
      <w:pPr>
        <w:pStyle w:v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The sub-grantee must:  </w:t>
      </w:r>
    </w:p>
    <w:p w14:paraId="4E3CD8B5" w14:textId="77777777" w:rsidR="00161C95" w:rsidRDefault="00161C95" w:rsidP="00161C95">
      <w:pPr>
        <w:pStyle w:v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Ensure that the </w:t>
      </w:r>
      <w:r>
        <w:rPr>
          <w:rFonts w:ascii="Calibri" w:hAnsi="Calibri" w:cs="Calibri"/>
          <w:b/>
          <w:bCs/>
          <w:color w:val="000000"/>
          <w:sz w:val="22"/>
          <w:szCs w:val="22"/>
          <w:bdr w:val="none" w:sz="0" w:space="0" w:color="auto" w:frame="1"/>
        </w:rPr>
        <w:t>costs are compliant with the eligibility requirements </w:t>
      </w:r>
      <w:r>
        <w:rPr>
          <w:rFonts w:ascii="Calibri" w:hAnsi="Calibri" w:cs="Calibri"/>
          <w:color w:val="000000"/>
          <w:sz w:val="22"/>
          <w:szCs w:val="22"/>
          <w:bdr w:val="none" w:sz="0" w:space="0" w:color="auto" w:frame="1"/>
        </w:rPr>
        <w:t>of the programme and included in the categories accepted in the call for sub-grants  </w:t>
      </w:r>
    </w:p>
    <w:p w14:paraId="0F52792A" w14:textId="77777777" w:rsidR="00161C95" w:rsidRDefault="00161C95" w:rsidP="00161C95">
      <w:pPr>
        <w:pStyle w:v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Follow the </w:t>
      </w:r>
      <w:r>
        <w:rPr>
          <w:rFonts w:ascii="Calibri" w:hAnsi="Calibri" w:cs="Calibri"/>
          <w:b/>
          <w:bCs/>
          <w:color w:val="000000"/>
          <w:sz w:val="22"/>
          <w:szCs w:val="22"/>
          <w:bdr w:val="none" w:sz="0" w:space="0" w:color="auto" w:frame="1"/>
        </w:rPr>
        <w:t>programme rules </w:t>
      </w:r>
      <w:r>
        <w:rPr>
          <w:rFonts w:ascii="Calibri" w:hAnsi="Calibri" w:cs="Calibri"/>
          <w:color w:val="000000"/>
          <w:sz w:val="22"/>
          <w:szCs w:val="22"/>
          <w:bdr w:val="none" w:sz="0" w:space="0" w:color="auto" w:frame="1"/>
        </w:rPr>
        <w:t>in what concerns the eventual </w:t>
      </w:r>
      <w:r>
        <w:rPr>
          <w:rFonts w:ascii="Calibri" w:hAnsi="Calibri" w:cs="Calibri"/>
          <w:b/>
          <w:bCs/>
          <w:color w:val="000000"/>
          <w:sz w:val="22"/>
          <w:szCs w:val="22"/>
          <w:bdr w:val="none" w:sz="0" w:space="0" w:color="auto" w:frame="1"/>
        </w:rPr>
        <w:t>revenue </w:t>
      </w:r>
      <w:r>
        <w:rPr>
          <w:rFonts w:ascii="Calibri" w:hAnsi="Calibri" w:cs="Calibri"/>
          <w:color w:val="000000"/>
          <w:sz w:val="22"/>
          <w:szCs w:val="22"/>
          <w:bdr w:val="none" w:sz="0" w:space="0" w:color="auto" w:frame="1"/>
        </w:rPr>
        <w:t>deriving from the sub-grant activities  </w:t>
      </w:r>
    </w:p>
    <w:p w14:paraId="69FEF8D4" w14:textId="77777777" w:rsidR="00161C95" w:rsidRDefault="00161C95" w:rsidP="00161C95">
      <w:pPr>
        <w:pStyle w:v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Keep sub-grant accounting showing a reliable and easy to follow </w:t>
      </w:r>
      <w:r>
        <w:rPr>
          <w:rFonts w:ascii="Calibri" w:hAnsi="Calibri" w:cs="Calibri"/>
          <w:b/>
          <w:bCs/>
          <w:color w:val="000000"/>
          <w:sz w:val="22"/>
          <w:szCs w:val="22"/>
          <w:bdr w:val="none" w:sz="0" w:space="0" w:color="auto" w:frame="1"/>
        </w:rPr>
        <w:t>audit trail</w:t>
      </w:r>
      <w:r>
        <w:rPr>
          <w:rFonts w:ascii="inherit" w:hAnsi="inherit" w:cs="Calibri"/>
          <w:color w:val="000000"/>
          <w:sz w:val="14"/>
          <w:szCs w:val="14"/>
          <w:bdr w:val="none" w:sz="0" w:space="0" w:color="auto" w:frame="1"/>
        </w:rPr>
        <w:t>1 </w:t>
      </w:r>
      <w:r>
        <w:rPr>
          <w:rFonts w:ascii="Calibri" w:hAnsi="Calibri" w:cs="Calibri"/>
          <w:color w:val="000000"/>
          <w:sz w:val="22"/>
          <w:szCs w:val="22"/>
          <w:bdr w:val="none" w:sz="0" w:space="0" w:color="auto" w:frame="1"/>
        </w:rPr>
        <w:t>of the expenditure and revenue  </w:t>
      </w:r>
    </w:p>
    <w:p w14:paraId="759CBC2C" w14:textId="77777777" w:rsidR="00161C95" w:rsidRDefault="00161C95" w:rsidP="00161C95">
      <w:pPr>
        <w:pStyle w:v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w:t>
      </w:r>
      <w:r>
        <w:rPr>
          <w:rFonts w:ascii="Calibri" w:hAnsi="Calibri" w:cs="Calibri"/>
          <w:b/>
          <w:bCs/>
          <w:color w:val="000000"/>
          <w:sz w:val="22"/>
          <w:szCs w:val="22"/>
          <w:bdr w:val="none" w:sz="0" w:space="0" w:color="auto" w:frame="1"/>
        </w:rPr>
        <w:t>Keep the original accounting supporting documents </w:t>
      </w:r>
      <w:r>
        <w:rPr>
          <w:rFonts w:ascii="Calibri" w:hAnsi="Calibri" w:cs="Calibri"/>
          <w:color w:val="000000"/>
          <w:sz w:val="22"/>
          <w:szCs w:val="22"/>
          <w:bdr w:val="none" w:sz="0" w:space="0" w:color="auto" w:frame="1"/>
        </w:rPr>
        <w:t>until the end of the open-to-control period (see section 4.4.)  </w:t>
      </w:r>
    </w:p>
    <w:p w14:paraId="45F40ADB" w14:textId="1526DF6B" w:rsidR="00161C95" w:rsidRPr="00FE4E28" w:rsidRDefault="00161C95" w:rsidP="00FE4E28">
      <w:pPr>
        <w:pStyle w:v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Have the declared </w:t>
      </w:r>
      <w:r>
        <w:rPr>
          <w:rFonts w:ascii="Calibri" w:hAnsi="Calibri" w:cs="Calibri"/>
          <w:b/>
          <w:bCs/>
          <w:color w:val="000000"/>
          <w:sz w:val="22"/>
          <w:szCs w:val="22"/>
          <w:bdr w:val="none" w:sz="0" w:space="0" w:color="auto" w:frame="1"/>
        </w:rPr>
        <w:t>expenditure verified </w:t>
      </w:r>
      <w:r>
        <w:rPr>
          <w:rFonts w:ascii="Calibri" w:hAnsi="Calibri" w:cs="Calibri"/>
          <w:color w:val="000000"/>
          <w:sz w:val="22"/>
          <w:szCs w:val="22"/>
          <w:bdr w:val="none" w:sz="0" w:space="0" w:color="auto" w:frame="1"/>
        </w:rPr>
        <w:t>by the project auditors or competent public officer, following the requirements of the programme and the national requirements of the project Lead beneficiary / partner issuing the call  </w:t>
      </w:r>
    </w:p>
  </w:comment>
  <w:comment w:id="36" w:author="Kostas Giotopoulos" w:date="2021-11-24T14:16:00Z" w:initials="KG">
    <w:p w14:paraId="25FC71BB" w14:textId="50AA8C11" w:rsidR="00FE4E28" w:rsidRDefault="00FE4E28">
      <w:pPr>
        <w:pStyle w:val="a7"/>
      </w:pPr>
      <w:r>
        <w:rPr>
          <w:rStyle w:val="a6"/>
        </w:rPr>
        <w:annotationRef/>
      </w:r>
      <w:proofErr w:type="spellStart"/>
      <w:r>
        <w:t>We</w:t>
      </w:r>
      <w:proofErr w:type="spellEnd"/>
      <w:r>
        <w:t xml:space="preserve"> </w:t>
      </w:r>
      <w:proofErr w:type="spellStart"/>
      <w:r>
        <w:t>added</w:t>
      </w:r>
      <w:proofErr w:type="spellEnd"/>
      <w:r>
        <w:t xml:space="preserve"> the </w:t>
      </w:r>
      <w:proofErr w:type="spellStart"/>
      <w:r>
        <w:t>specific</w:t>
      </w:r>
      <w:proofErr w:type="spellEnd"/>
      <w:r>
        <w:t xml:space="preserve"> </w:t>
      </w:r>
      <w:proofErr w:type="spellStart"/>
      <w:r>
        <w:t>text</w:t>
      </w:r>
      <w:proofErr w:type="spellEnd"/>
    </w:p>
  </w:comment>
  <w:comment w:id="37" w:author="Silvia Blasco Vadillo [CTA]" w:date="2021-11-22T15:00:00Z" w:initials="SBV[">
    <w:p w14:paraId="2CC9E59B" w14:textId="233B6881" w:rsidR="008E72F5" w:rsidRDefault="008E72F5">
      <w:pPr>
        <w:pStyle w:val="a7"/>
      </w:pPr>
      <w:r>
        <w:rPr>
          <w:rStyle w:val="a6"/>
        </w:rPr>
        <w:annotationRef/>
      </w:r>
      <w:proofErr w:type="spellStart"/>
      <w:r>
        <w:t>What</w:t>
      </w:r>
      <w:proofErr w:type="spellEnd"/>
      <w:r>
        <w:t xml:space="preserve"> </w:t>
      </w:r>
      <w:proofErr w:type="spellStart"/>
      <w:r>
        <w:t>rules</w:t>
      </w:r>
      <w:proofErr w:type="spellEnd"/>
      <w:r>
        <w:t> ?</w:t>
      </w:r>
    </w:p>
  </w:comment>
  <w:comment w:id="38" w:author="Kostas Giotopoulos" w:date="2021-11-24T14:15:00Z" w:initials="KG">
    <w:p w14:paraId="2A7BC85A" w14:textId="742A485C" w:rsidR="00FE4E28" w:rsidRDefault="00FE4E28">
      <w:pPr>
        <w:pStyle w:val="a7"/>
      </w:pPr>
      <w:r>
        <w:rPr>
          <w:rStyle w:val="a6"/>
        </w:rPr>
        <w:annotationRef/>
      </w:r>
      <w:proofErr w:type="spellStart"/>
      <w:r>
        <w:t>We</w:t>
      </w:r>
      <w:proofErr w:type="spellEnd"/>
      <w:r>
        <w:t xml:space="preserve"> can </w:t>
      </w:r>
      <w:proofErr w:type="spellStart"/>
      <w:r>
        <w:t>add</w:t>
      </w:r>
      <w:proofErr w:type="spellEnd"/>
      <w:r>
        <w:t xml:space="preserve"> a </w:t>
      </w:r>
      <w:proofErr w:type="spellStart"/>
      <w:r>
        <w:t>link</w:t>
      </w:r>
      <w:proofErr w:type="spellEnd"/>
      <w:r>
        <w:t xml:space="preserve"> as </w:t>
      </w:r>
      <w:proofErr w:type="spellStart"/>
      <w:r>
        <w:t>footnote</w:t>
      </w:r>
      <w:proofErr w:type="spellEnd"/>
    </w:p>
  </w:comment>
  <w:comment w:id="46" w:author="khaled elsaadany" w:date="2021-11-18T15:27:00Z" w:initials="ke">
    <w:p w14:paraId="76497EC3" w14:textId="77777777" w:rsidR="009A3EEF" w:rsidRPr="00C71609" w:rsidRDefault="009A3EEF" w:rsidP="009A3EEF">
      <w:pPr>
        <w:rPr>
          <w:rFonts w:cs="Calibri"/>
          <w:color w:val="002451"/>
          <w:shd w:val="clear" w:color="auto" w:fill="FFFFFF"/>
          <w:lang w:val="en-US"/>
        </w:rPr>
      </w:pPr>
      <w:r>
        <w:rPr>
          <w:rStyle w:val="a6"/>
        </w:rPr>
        <w:annotationRef/>
      </w:r>
      <w:r w:rsidRPr="00C71609">
        <w:rPr>
          <w:rFonts w:cs="Calibri"/>
          <w:color w:val="002451"/>
          <w:shd w:val="clear" w:color="auto" w:fill="FFFFFF"/>
          <w:lang w:val="en-US"/>
        </w:rPr>
        <w:t xml:space="preserve">Reported based on the real costs incurred and paid </w:t>
      </w:r>
    </w:p>
    <w:p w14:paraId="14C357E2" w14:textId="77777777" w:rsidR="009A3EEF" w:rsidRDefault="009A3EEF">
      <w:pPr>
        <w:pStyle w:val="a7"/>
        <w:rPr>
          <w:noProof/>
        </w:rPr>
      </w:pPr>
    </w:p>
    <w:p w14:paraId="7A0A2B29" w14:textId="77777777" w:rsidR="009A3EEF" w:rsidRDefault="009A3EEF">
      <w:pPr>
        <w:pStyle w:val="a7"/>
        <w:rPr>
          <w:noProof/>
        </w:rPr>
      </w:pPr>
    </w:p>
    <w:p w14:paraId="0218B3A6" w14:textId="7A67C554" w:rsidR="009A3EEF" w:rsidRDefault="009A3EEF">
      <w:pPr>
        <w:pStyle w:val="a7"/>
      </w:pPr>
    </w:p>
  </w:comment>
  <w:comment w:id="47" w:author="Kostas Giotopoulos" w:date="2021-11-24T15:01:00Z" w:initials="KG">
    <w:p w14:paraId="5076F0D8" w14:textId="43A0640F" w:rsidR="003D321C" w:rsidRDefault="003D321C">
      <w:pPr>
        <w:pStyle w:val="a7"/>
      </w:pPr>
      <w:r>
        <w:rPr>
          <w:rStyle w:val="a6"/>
        </w:rPr>
        <w:annotationRef/>
      </w:r>
      <w:proofErr w:type="spellStart"/>
      <w:r>
        <w:t>We</w:t>
      </w:r>
      <w:proofErr w:type="spellEnd"/>
      <w:r>
        <w:t xml:space="preserve"> </w:t>
      </w:r>
      <w:proofErr w:type="spellStart"/>
      <w:r>
        <w:t>will</w:t>
      </w:r>
      <w:proofErr w:type="spellEnd"/>
      <w:r>
        <w:t xml:space="preserve"> do </w:t>
      </w:r>
      <w:proofErr w:type="spellStart"/>
      <w:r>
        <w:t>it</w:t>
      </w:r>
      <w:proofErr w:type="spellEnd"/>
    </w:p>
  </w:comment>
  <w:comment w:id="48" w:author="simona cannistraci" w:date="2021-11-18T17:06:00Z" w:initials="sc">
    <w:p w14:paraId="1979943F" w14:textId="494F0627" w:rsidR="00A71365" w:rsidRDefault="00A71365">
      <w:pPr>
        <w:pStyle w:val="a7"/>
      </w:pPr>
      <w:r>
        <w:rPr>
          <w:rStyle w:val="a6"/>
        </w:rPr>
        <w:annotationRef/>
      </w:r>
      <w:proofErr w:type="spellStart"/>
      <w:r>
        <w:t>Remind</w:t>
      </w:r>
      <w:proofErr w:type="spellEnd"/>
      <w:r>
        <w:t xml:space="preserve"> the </w:t>
      </w:r>
      <w:proofErr w:type="spellStart"/>
      <w:r>
        <w:t>following</w:t>
      </w:r>
      <w:proofErr w:type="spellEnd"/>
      <w:r>
        <w:t xml:space="preserve"> : , the </w:t>
      </w:r>
      <w:proofErr w:type="spellStart"/>
      <w:r>
        <w:t>reporting</w:t>
      </w:r>
      <w:proofErr w:type="spellEnd"/>
      <w:r>
        <w:t xml:space="preserve"> </w:t>
      </w:r>
      <w:proofErr w:type="spellStart"/>
      <w:r>
        <w:t>requirements</w:t>
      </w:r>
      <w:proofErr w:type="spellEnd"/>
      <w:r>
        <w:t xml:space="preserve"> </w:t>
      </w:r>
      <w:proofErr w:type="spellStart"/>
      <w:r>
        <w:t>should</w:t>
      </w:r>
      <w:proofErr w:type="spellEnd"/>
      <w:r>
        <w:t xml:space="preserve"> </w:t>
      </w:r>
      <w:proofErr w:type="spellStart"/>
      <w:r>
        <w:t>be</w:t>
      </w:r>
      <w:proofErr w:type="spellEnd"/>
      <w:r>
        <w:t xml:space="preserve"> </w:t>
      </w:r>
      <w:proofErr w:type="spellStart"/>
      <w:r>
        <w:t>proportionate</w:t>
      </w:r>
      <w:proofErr w:type="spellEnd"/>
      <w:r>
        <w:t xml:space="preserve"> to the </w:t>
      </w:r>
      <w:proofErr w:type="spellStart"/>
      <w:r>
        <w:t>limited</w:t>
      </w:r>
      <w:proofErr w:type="spellEnd"/>
      <w:r>
        <w:t xml:space="preserve"> size of the </w:t>
      </w:r>
      <w:proofErr w:type="spellStart"/>
      <w:r>
        <w:t>grants</w:t>
      </w:r>
      <w:proofErr w:type="spellEnd"/>
      <w:r>
        <w:t xml:space="preserve"> and the nature of the </w:t>
      </w:r>
      <w:proofErr w:type="spellStart"/>
      <w:r>
        <w:t>sub-grantees</w:t>
      </w:r>
      <w:proofErr w:type="spellEnd"/>
      <w:r>
        <w:t>.</w:t>
      </w:r>
    </w:p>
  </w:comment>
  <w:comment w:id="49" w:author="Kostas Giotopoulos" w:date="2021-11-24T15:02:00Z" w:initials="KG">
    <w:p w14:paraId="7B2B7561" w14:textId="6FC48D42" w:rsidR="003D321C" w:rsidRDefault="003D321C">
      <w:pPr>
        <w:pStyle w:val="a7"/>
      </w:pPr>
      <w:r>
        <w:rPr>
          <w:rStyle w:val="a6"/>
        </w:rPr>
        <w:annotationRef/>
      </w:r>
      <w:proofErr w:type="spellStart"/>
      <w:r>
        <w:t>We</w:t>
      </w:r>
      <w:proofErr w:type="spellEnd"/>
      <w:r>
        <w:t xml:space="preserve"> </w:t>
      </w:r>
      <w:proofErr w:type="spellStart"/>
      <w:r>
        <w:t>will</w:t>
      </w:r>
      <w:proofErr w:type="spellEnd"/>
      <w:r>
        <w:t xml:space="preserve"> do </w:t>
      </w:r>
      <w:proofErr w:type="spellStart"/>
      <w:r>
        <w:t>it</w:t>
      </w:r>
      <w:proofErr w:type="spellEnd"/>
      <w:r>
        <w:t xml:space="preserve"> as </w:t>
      </w:r>
      <w:proofErr w:type="spellStart"/>
      <w:r>
        <w:t>you</w:t>
      </w:r>
      <w:proofErr w:type="spellEnd"/>
      <w:r>
        <w:t xml:space="preserve"> mention</w:t>
      </w:r>
    </w:p>
  </w:comment>
  <w:comment w:id="50" w:author="khaled elsaadany" w:date="2021-11-18T15:28:00Z" w:initials="ke">
    <w:p w14:paraId="58315582" w14:textId="77777777" w:rsidR="000835A5" w:rsidRPr="00C71609" w:rsidRDefault="000835A5" w:rsidP="000835A5">
      <w:pPr>
        <w:rPr>
          <w:rFonts w:cs="Calibri"/>
          <w:color w:val="002451"/>
          <w:shd w:val="clear" w:color="auto" w:fill="FFFFFF"/>
          <w:lang w:val="en-US"/>
        </w:rPr>
      </w:pPr>
      <w:r>
        <w:rPr>
          <w:rStyle w:val="a6"/>
        </w:rPr>
        <w:annotationRef/>
      </w:r>
      <w:r w:rsidRPr="00C71609">
        <w:rPr>
          <w:rFonts w:cs="Calibri"/>
          <w:color w:val="002451"/>
          <w:shd w:val="clear" w:color="auto" w:fill="FFFFFF"/>
          <w:lang w:val="en-US"/>
        </w:rPr>
        <w:t xml:space="preserve">Reported based on the real costs incurred and paid </w:t>
      </w:r>
    </w:p>
    <w:p w14:paraId="472BDA90" w14:textId="77AA329E" w:rsidR="000835A5" w:rsidRDefault="000835A5">
      <w:pPr>
        <w:pStyle w:val="a7"/>
      </w:pPr>
    </w:p>
  </w:comment>
  <w:comment w:id="51" w:author="khaled elsaadany" w:date="2021-11-18T15:28:00Z" w:initials="ke">
    <w:p w14:paraId="2A4C6E41" w14:textId="77777777" w:rsidR="000835A5" w:rsidRPr="00C71609" w:rsidRDefault="000835A5" w:rsidP="000835A5">
      <w:pPr>
        <w:rPr>
          <w:rFonts w:cs="Calibri"/>
          <w:color w:val="002451"/>
          <w:shd w:val="clear" w:color="auto" w:fill="FFFFFF"/>
          <w:lang w:val="en-US"/>
        </w:rPr>
      </w:pPr>
      <w:r>
        <w:rPr>
          <w:rStyle w:val="a6"/>
        </w:rPr>
        <w:annotationRef/>
      </w:r>
      <w:r w:rsidRPr="00C71609">
        <w:rPr>
          <w:rFonts w:cs="Calibri"/>
          <w:color w:val="002451"/>
          <w:shd w:val="clear" w:color="auto" w:fill="FFFFFF"/>
          <w:lang w:val="en-US"/>
        </w:rPr>
        <w:t xml:space="preserve">Reported based on the real costs incurred and paid </w:t>
      </w:r>
    </w:p>
    <w:p w14:paraId="2B2BC4D0" w14:textId="512E7673" w:rsidR="000835A5" w:rsidRDefault="000835A5">
      <w:pPr>
        <w:pStyle w:val="a7"/>
      </w:pPr>
    </w:p>
  </w:comment>
  <w:comment w:id="67" w:author="user1" w:date="2021-11-27T20:52:00Z" w:initials="KG">
    <w:p w14:paraId="022B8194" w14:textId="5514BF9F" w:rsidR="00772594" w:rsidRDefault="00772594">
      <w:pPr>
        <w:pStyle w:val="a7"/>
      </w:pPr>
      <w:r>
        <w:rPr>
          <w:rStyle w:val="a6"/>
        </w:rPr>
        <w:annotationRef/>
      </w:r>
      <w:r>
        <w:t xml:space="preserve">Kostas : </w:t>
      </w:r>
      <w:r w:rsidRPr="00772594">
        <w:t xml:space="preserve">the process for notification of </w:t>
      </w:r>
      <w:proofErr w:type="spellStart"/>
      <w:r w:rsidRPr="00772594">
        <w:t>results</w:t>
      </w:r>
      <w:proofErr w:type="spellEnd"/>
      <w:r w:rsidRPr="00772594">
        <w:t xml:space="preserve"> and the right to </w:t>
      </w:r>
      <w:r>
        <w:t xml:space="preserve">complaint </w:t>
      </w:r>
      <w:proofErr w:type="spellStart"/>
      <w:r w:rsidR="00AC6BBC">
        <w:t>again</w:t>
      </w:r>
      <w:proofErr w:type="spellEnd"/>
      <w:r w:rsidRPr="00772594">
        <w:t xml:space="preserve"> </w:t>
      </w:r>
      <w:proofErr w:type="spellStart"/>
      <w:r w:rsidRPr="00772594">
        <w:t>should</w:t>
      </w:r>
      <w:proofErr w:type="spellEnd"/>
      <w:r w:rsidRPr="00772594">
        <w:t xml:space="preserve"> </w:t>
      </w:r>
      <w:proofErr w:type="spellStart"/>
      <w:r w:rsidRPr="00772594">
        <w:t>be</w:t>
      </w:r>
      <w:proofErr w:type="spellEnd"/>
      <w:r w:rsidRPr="00772594">
        <w:t xml:space="preserve"> </w:t>
      </w:r>
      <w:proofErr w:type="spellStart"/>
      <w:r w:rsidRPr="00772594">
        <w:t>noted</w:t>
      </w:r>
      <w:proofErr w:type="spellEnd"/>
      <w:r w:rsidRPr="00772594">
        <w:t xml:space="preserve"> as in the call </w:t>
      </w:r>
      <w:proofErr w:type="spellStart"/>
      <w:r w:rsidRPr="00772594">
        <w:t>text</w:t>
      </w:r>
      <w:proofErr w:type="spellEnd"/>
      <w:r w:rsidR="00AC6BBC">
        <w:t xml:space="preserve"> for </w:t>
      </w:r>
      <w:proofErr w:type="spellStart"/>
      <w:r w:rsidR="00AC6BBC">
        <w:t>subgrants</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701E19" w15:done="1"/>
  <w15:commentEx w15:paraId="2860C306" w15:paraIdParent="4A701E19" w15:done="1"/>
  <w15:commentEx w15:paraId="4F02AF8A" w15:done="1"/>
  <w15:commentEx w15:paraId="42A056B5" w15:paraIdParent="4F02AF8A" w15:done="1"/>
  <w15:commentEx w15:paraId="15243334" w15:done="1"/>
  <w15:commentEx w15:paraId="4AF463B0" w15:paraIdParent="15243334" w15:done="1"/>
  <w15:commentEx w15:paraId="23D7CA98" w15:done="1"/>
  <w15:commentEx w15:paraId="1824DF89" w15:done="1"/>
  <w15:commentEx w15:paraId="750EEC17" w15:paraIdParent="1824DF89" w15:done="1"/>
  <w15:commentEx w15:paraId="45F40ADB" w15:done="1"/>
  <w15:commentEx w15:paraId="25FC71BB" w15:paraIdParent="45F40ADB" w15:done="1"/>
  <w15:commentEx w15:paraId="2CC9E59B" w15:done="1"/>
  <w15:commentEx w15:paraId="2A7BC85A" w15:paraIdParent="2CC9E59B" w15:done="1"/>
  <w15:commentEx w15:paraId="0218B3A6" w15:done="1"/>
  <w15:commentEx w15:paraId="5076F0D8" w15:paraIdParent="0218B3A6" w15:done="1"/>
  <w15:commentEx w15:paraId="1979943F" w15:done="1"/>
  <w15:commentEx w15:paraId="7B2B7561" w15:paraIdParent="1979943F" w15:done="1"/>
  <w15:commentEx w15:paraId="472BDA90" w15:done="1"/>
  <w15:commentEx w15:paraId="2B2BC4D0" w15:done="1"/>
  <w15:commentEx w15:paraId="022B81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10634" w16cex:dateUtc="2021-11-18T16:04:00Z"/>
  <w16cex:commentExtensible w16cex:durableId="2548C728" w16cex:dateUtc="2021-11-24T12:14:00Z"/>
  <w16cex:commentExtensible w16cex:durableId="2541009A" w16cex:dateUtc="2021-11-18T15:40:00Z"/>
  <w16cex:commentExtensible w16cex:durableId="2548BBC3" w16cex:dateUtc="2021-11-24T11:25:00Z"/>
  <w16cex:commentExtensible w16cex:durableId="254100F0" w16cex:dateUtc="2021-11-18T15:42:00Z"/>
  <w16cex:commentExtensible w16cex:durableId="2548C74D" w16cex:dateUtc="2021-11-24T12:14:00Z"/>
  <w16cex:commentExtensible w16cex:durableId="25410543" w16cex:dateUtc="2021-11-18T16:00:00Z"/>
  <w16cex:commentExtensible w16cex:durableId="2541064A" w16cex:dateUtc="2021-11-18T16:05:00Z"/>
  <w16cex:commentExtensible w16cex:durableId="2548C779" w16cex:dateUtc="2021-11-24T12:15:00Z"/>
  <w16cex:commentExtensible w16cex:durableId="2540FF51" w16cex:dateUtc="2021-11-18T14:35:00Z"/>
  <w16cex:commentExtensible w16cex:durableId="2548C7AD" w16cex:dateUtc="2021-11-24T12:16:00Z"/>
  <w16cex:commentExtensible w16cex:durableId="25462F08" w16cex:dateUtc="2021-11-22T14:00:00Z"/>
  <w16cex:commentExtensible w16cex:durableId="2548C79B" w16cex:dateUtc="2021-11-24T12:15:00Z"/>
  <w16cex:commentExtensible w16cex:durableId="2540FD5E" w16cex:dateUtc="2021-11-18T14:27:00Z"/>
  <w16cex:commentExtensible w16cex:durableId="2548D259" w16cex:dateUtc="2021-11-24T13:01:00Z"/>
  <w16cex:commentExtensible w16cex:durableId="2541067D" w16cex:dateUtc="2021-11-18T16:06:00Z"/>
  <w16cex:commentExtensible w16cex:durableId="2548D26D" w16cex:dateUtc="2021-11-24T13:02:00Z"/>
  <w16cex:commentExtensible w16cex:durableId="2540FDB5" w16cex:dateUtc="2021-11-18T14:28:00Z"/>
  <w16cex:commentExtensible w16cex:durableId="2540FDC1" w16cex:dateUtc="2021-11-18T14:28:00Z"/>
  <w16cex:commentExtensible w16cex:durableId="254D191A" w16cex:dateUtc="2021-11-27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701E19" w16cid:durableId="25410634"/>
  <w16cid:commentId w16cid:paraId="2860C306" w16cid:durableId="2548C728"/>
  <w16cid:commentId w16cid:paraId="4F02AF8A" w16cid:durableId="2541009A"/>
  <w16cid:commentId w16cid:paraId="42A056B5" w16cid:durableId="2548BBC3"/>
  <w16cid:commentId w16cid:paraId="15243334" w16cid:durableId="254100F0"/>
  <w16cid:commentId w16cid:paraId="4AF463B0" w16cid:durableId="2548C74D"/>
  <w16cid:commentId w16cid:paraId="23D7CA98" w16cid:durableId="25410543"/>
  <w16cid:commentId w16cid:paraId="1824DF89" w16cid:durableId="2541064A"/>
  <w16cid:commentId w16cid:paraId="750EEC17" w16cid:durableId="2548C779"/>
  <w16cid:commentId w16cid:paraId="45F40ADB" w16cid:durableId="2540FF51"/>
  <w16cid:commentId w16cid:paraId="25FC71BB" w16cid:durableId="2548C7AD"/>
  <w16cid:commentId w16cid:paraId="2CC9E59B" w16cid:durableId="25462F08"/>
  <w16cid:commentId w16cid:paraId="2A7BC85A" w16cid:durableId="2548C79B"/>
  <w16cid:commentId w16cid:paraId="0218B3A6" w16cid:durableId="2540FD5E"/>
  <w16cid:commentId w16cid:paraId="5076F0D8" w16cid:durableId="2548D259"/>
  <w16cid:commentId w16cid:paraId="1979943F" w16cid:durableId="2541067D"/>
  <w16cid:commentId w16cid:paraId="7B2B7561" w16cid:durableId="2548D26D"/>
  <w16cid:commentId w16cid:paraId="472BDA90" w16cid:durableId="2540FDB5"/>
  <w16cid:commentId w16cid:paraId="2B2BC4D0" w16cid:durableId="2540FDC1"/>
  <w16cid:commentId w16cid:paraId="022B8194" w16cid:durableId="254D19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AE3B0" w14:textId="77777777" w:rsidR="00CD3F43" w:rsidRDefault="00CD3F43" w:rsidP="00725C60">
      <w:pPr>
        <w:spacing w:after="0" w:line="240" w:lineRule="auto"/>
      </w:pPr>
      <w:r>
        <w:separator/>
      </w:r>
    </w:p>
  </w:endnote>
  <w:endnote w:type="continuationSeparator" w:id="0">
    <w:p w14:paraId="13A4F28D" w14:textId="77777777" w:rsidR="00CD3F43" w:rsidRDefault="00CD3F43" w:rsidP="00725C60">
      <w:pPr>
        <w:spacing w:after="0" w:line="240" w:lineRule="auto"/>
      </w:pPr>
      <w:r>
        <w:continuationSeparator/>
      </w:r>
    </w:p>
  </w:endnote>
  <w:endnote w:type="continuationNotice" w:id="1">
    <w:p w14:paraId="3C71D212" w14:textId="77777777" w:rsidR="00CD3F43" w:rsidRDefault="00CD3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93545" w14:textId="33C169E5" w:rsidR="00D234BD" w:rsidRPr="00452AFA" w:rsidRDefault="00765CF8" w:rsidP="00FF7F90">
    <w:pPr>
      <w:pStyle w:val="ac"/>
      <w:rPr>
        <w:sz w:val="20"/>
        <w:szCs w:val="20"/>
        <w:lang w:val="en-US"/>
      </w:rPr>
    </w:pPr>
    <w:r w:rsidRPr="00725EB4">
      <w:rPr>
        <w:noProof/>
        <w:sz w:val="20"/>
      </w:rPr>
      <w:drawing>
        <wp:anchor distT="0" distB="0" distL="114300" distR="114300" simplePos="0" relativeHeight="251658242" behindDoc="1" locked="0" layoutInCell="1" allowOverlap="1" wp14:anchorId="5DF1436A" wp14:editId="25AE88C3">
          <wp:simplePos x="0" y="0"/>
          <wp:positionH relativeFrom="column">
            <wp:posOffset>-739140</wp:posOffset>
          </wp:positionH>
          <wp:positionV relativeFrom="paragraph">
            <wp:posOffset>5715</wp:posOffset>
          </wp:positionV>
          <wp:extent cx="7629525" cy="78105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t="23358"/>
                  <a:stretch>
                    <a:fillRect/>
                  </a:stretch>
                </pic:blipFill>
                <pic:spPr bwMode="auto">
                  <a:xfrm>
                    <a:off x="0" y="0"/>
                    <a:ext cx="7629525" cy="781050"/>
                  </a:xfrm>
                  <a:prstGeom prst="rect">
                    <a:avLst/>
                  </a:prstGeom>
                  <a:noFill/>
                </pic:spPr>
              </pic:pic>
            </a:graphicData>
          </a:graphic>
          <wp14:sizeRelH relativeFrom="page">
            <wp14:pctWidth>0</wp14:pctWidth>
          </wp14:sizeRelH>
          <wp14:sizeRelV relativeFrom="page">
            <wp14:pctHeight>0</wp14:pctHeight>
          </wp14:sizeRelV>
        </wp:anchor>
      </w:drawing>
    </w:r>
    <w:r w:rsidR="00D234BD" w:rsidRPr="00725EB4">
      <w:rPr>
        <w:noProof/>
        <w:sz w:val="20"/>
      </w:rPr>
      <w:t xml:space="preserve">Guidelines </w:t>
    </w:r>
    <w:r w:rsidR="00D234BD" w:rsidRPr="00725EB4">
      <w:rPr>
        <w:lang w:val="en-US"/>
      </w:rPr>
      <w:t>for subgrant applicants</w:t>
    </w:r>
    <w:r w:rsidR="00D234BD">
      <w:rPr>
        <w:lang w:val="en-US"/>
      </w:rPr>
      <w:t xml:space="preserve"> </w:t>
    </w:r>
    <w:r w:rsidR="00D234BD" w:rsidRPr="00560F2A">
      <w:rPr>
        <w:sz w:val="20"/>
        <w:lang w:val="en-US"/>
      </w:rPr>
      <w:t xml:space="preserve">– </w:t>
    </w:r>
    <w:r w:rsidR="00D234BD">
      <w:rPr>
        <w:sz w:val="20"/>
        <w:lang w:val="en-US"/>
      </w:rPr>
      <w:t>&lt;</w:t>
    </w:r>
    <w:r w:rsidR="002A14A3">
      <w:rPr>
        <w:sz w:val="20"/>
        <w:shd w:val="clear" w:color="auto" w:fill="D9D9D9"/>
        <w:lang w:val="en-US"/>
      </w:rPr>
      <w:t>INTECMED</w:t>
    </w:r>
    <w:r w:rsidR="00D234BD">
      <w:rPr>
        <w:sz w:val="20"/>
        <w:lang w:val="en-US"/>
      </w:rPr>
      <w:t>&gt;</w:t>
    </w:r>
    <w:r w:rsidR="00D234BD">
      <w:rPr>
        <w:lang w:val="en-US"/>
      </w:rPr>
      <w:tab/>
    </w:r>
    <w:r w:rsidR="00D234BD">
      <w:rPr>
        <w:lang w:val="en-US"/>
      </w:rPr>
      <w:tab/>
    </w:r>
    <w:r w:rsidR="00D234BD" w:rsidRPr="00452AFA">
      <w:rPr>
        <w:lang w:val="en-US"/>
      </w:rPr>
      <w:fldChar w:fldCharType="begin"/>
    </w:r>
    <w:r w:rsidR="00D234BD" w:rsidRPr="00452AFA">
      <w:rPr>
        <w:lang w:val="en-US"/>
      </w:rPr>
      <w:instrText xml:space="preserve"> PAGE   \* MERGEFORMAT </w:instrText>
    </w:r>
    <w:r w:rsidR="00D234BD" w:rsidRPr="00452AFA">
      <w:rPr>
        <w:lang w:val="en-US"/>
      </w:rPr>
      <w:fldChar w:fldCharType="separate"/>
    </w:r>
    <w:r w:rsidR="009635DE">
      <w:rPr>
        <w:noProof/>
        <w:lang w:val="en-US"/>
      </w:rPr>
      <w:t>9</w:t>
    </w:r>
    <w:r w:rsidR="00D234BD" w:rsidRPr="00452AFA">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043DF" w14:textId="48755350" w:rsidR="00D234BD" w:rsidRDefault="00765CF8" w:rsidP="009805B8">
    <w:pPr>
      <w:pStyle w:val="ac"/>
      <w:jc w:val="center"/>
    </w:pPr>
    <w:r>
      <w:rPr>
        <w:noProof/>
      </w:rPr>
      <w:drawing>
        <wp:anchor distT="0" distB="0" distL="114300" distR="114300" simplePos="0" relativeHeight="251658241" behindDoc="0" locked="0" layoutInCell="1" allowOverlap="1" wp14:anchorId="198A4A26" wp14:editId="448F4C77">
          <wp:simplePos x="0" y="0"/>
          <wp:positionH relativeFrom="column">
            <wp:posOffset>-729615</wp:posOffset>
          </wp:positionH>
          <wp:positionV relativeFrom="paragraph">
            <wp:posOffset>-173990</wp:posOffset>
          </wp:positionV>
          <wp:extent cx="7629525" cy="781050"/>
          <wp:effectExtent l="0" t="0" r="0" b="0"/>
          <wp:wrapNone/>
          <wp:docPr id="13"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extLst>
                      <a:ext uri="{28A0092B-C50C-407E-A947-70E740481C1C}">
                        <a14:useLocalDpi xmlns:a14="http://schemas.microsoft.com/office/drawing/2010/main" val="0"/>
                      </a:ext>
                    </a:extLst>
                  </a:blip>
                  <a:srcRect t="23358"/>
                  <a:stretch>
                    <a:fillRect/>
                  </a:stretch>
                </pic:blipFill>
                <pic:spPr bwMode="auto">
                  <a:xfrm>
                    <a:off x="0" y="0"/>
                    <a:ext cx="7629525" cy="7810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94B5597" wp14:editId="1FE1A2D1">
              <wp:simplePos x="0" y="0"/>
              <wp:positionH relativeFrom="column">
                <wp:posOffset>-716280</wp:posOffset>
              </wp:positionH>
              <wp:positionV relativeFrom="paragraph">
                <wp:posOffset>-278765</wp:posOffset>
              </wp:positionV>
              <wp:extent cx="7583805" cy="1066800"/>
              <wp:effectExtent l="0" t="0" r="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FA375" w14:textId="77777777" w:rsidR="00D234BD" w:rsidRDefault="00D234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4B5597" id="_x0000_t202" coordsize="21600,21600" o:spt="202" path="m,l,21600r21600,l21600,xe">
              <v:stroke joinstyle="miter"/>
              <v:path gradientshapeok="t" o:connecttype="rect"/>
            </v:shapetype>
            <v:shape id="Text Box 6" o:spid="_x0000_s1027" type="#_x0000_t202" style="position:absolute;left:0;text-align:left;margin-left:-56.4pt;margin-top:-21.95pt;width:597.1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" stroked="f">
              <v:textbox>
                <w:txbxContent>
                  <w:p w14:paraId="5E7FA375" w14:textId="77777777" w:rsidR="00D234BD" w:rsidRDefault="00D234BD"/>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ABB5D" w14:textId="77777777" w:rsidR="00CD3F43" w:rsidRDefault="00CD3F43" w:rsidP="00725C60">
      <w:pPr>
        <w:spacing w:after="0" w:line="240" w:lineRule="auto"/>
      </w:pPr>
      <w:r>
        <w:separator/>
      </w:r>
    </w:p>
  </w:footnote>
  <w:footnote w:type="continuationSeparator" w:id="0">
    <w:p w14:paraId="51EDEC46" w14:textId="77777777" w:rsidR="00CD3F43" w:rsidRDefault="00CD3F43" w:rsidP="00725C60">
      <w:pPr>
        <w:spacing w:after="0" w:line="240" w:lineRule="auto"/>
      </w:pPr>
      <w:r>
        <w:continuationSeparator/>
      </w:r>
    </w:p>
  </w:footnote>
  <w:footnote w:type="continuationNotice" w:id="1">
    <w:p w14:paraId="7C0CA720" w14:textId="77777777" w:rsidR="00CD3F43" w:rsidRDefault="00CD3F43">
      <w:pPr>
        <w:spacing w:after="0" w:line="240" w:lineRule="auto"/>
      </w:pPr>
    </w:p>
  </w:footnote>
  <w:footnote w:id="2">
    <w:p w14:paraId="4D16CDB3" w14:textId="10C0F9EA" w:rsidR="00EF6406" w:rsidRPr="00EF6406" w:rsidRDefault="00EF6406">
      <w:pPr>
        <w:pStyle w:val="a4"/>
      </w:pPr>
      <w:ins w:id="43" w:author="Kostas Giotopoulos" w:date="2021-11-24T15:01:00Z">
        <w:r>
          <w:rPr>
            <w:rStyle w:val="a5"/>
          </w:rPr>
          <w:footnoteRef/>
        </w:r>
        <w:r>
          <w:t xml:space="preserve"> </w:t>
        </w:r>
        <w:r w:rsidRPr="00EF6406">
          <w:t>https://www.enicbcmed.eu/reference-documents</w:t>
        </w:r>
      </w:ins>
    </w:p>
  </w:footnote>
  <w:footnote w:id="3">
    <w:p w14:paraId="56FDEBD8" w14:textId="3A65B5FF" w:rsidR="00FE4E28" w:rsidRPr="00FE4E28" w:rsidRDefault="00FE4E28" w:rsidP="00FE4E28">
      <w:pPr>
        <w:pStyle w:val="a4"/>
        <w:ind w:left="0" w:firstLine="0"/>
        <w:rPr>
          <w:rFonts w:ascii="Calibri" w:hAnsi="Calibri" w:cs="Calibri"/>
          <w:sz w:val="18"/>
          <w:szCs w:val="18"/>
        </w:rPr>
      </w:pPr>
      <w:ins w:id="45" w:author="Kostas Giotopoulos" w:date="2021-11-24T14:18:00Z">
        <w:r w:rsidRPr="00FE4E28">
          <w:rPr>
            <w:rStyle w:val="a5"/>
            <w:rFonts w:ascii="Calibri" w:hAnsi="Calibri" w:cs="Calibri"/>
            <w:sz w:val="18"/>
            <w:szCs w:val="18"/>
          </w:rPr>
          <w:footnoteRef/>
        </w:r>
        <w:r w:rsidRPr="00FE4E28">
          <w:rPr>
            <w:rFonts w:ascii="Calibri" w:hAnsi="Calibri" w:cs="Calibri"/>
            <w:sz w:val="18"/>
            <w:szCs w:val="18"/>
          </w:rPr>
          <w:t xml:space="preserve"> The audit trail </w:t>
        </w:r>
        <w:proofErr w:type="spellStart"/>
        <w:r w:rsidRPr="00FE4E28">
          <w:rPr>
            <w:rFonts w:ascii="Calibri" w:hAnsi="Calibri" w:cs="Calibri"/>
            <w:sz w:val="18"/>
            <w:szCs w:val="18"/>
          </w:rPr>
          <w:t>gives</w:t>
        </w:r>
        <w:proofErr w:type="spellEnd"/>
        <w:r w:rsidRPr="00FE4E28">
          <w:rPr>
            <w:rFonts w:ascii="Calibri" w:hAnsi="Calibri" w:cs="Calibri"/>
            <w:sz w:val="18"/>
            <w:szCs w:val="18"/>
          </w:rPr>
          <w:t xml:space="preserve"> a </w:t>
        </w:r>
        <w:proofErr w:type="spellStart"/>
        <w:r w:rsidRPr="00FE4E28">
          <w:rPr>
            <w:rFonts w:ascii="Calibri" w:hAnsi="Calibri" w:cs="Calibri"/>
            <w:sz w:val="18"/>
            <w:szCs w:val="18"/>
          </w:rPr>
          <w:t>step</w:t>
        </w:r>
        <w:proofErr w:type="spellEnd"/>
        <w:r w:rsidRPr="00FE4E28">
          <w:rPr>
            <w:rFonts w:ascii="Calibri" w:hAnsi="Calibri" w:cs="Calibri"/>
            <w:sz w:val="18"/>
            <w:szCs w:val="18"/>
          </w:rPr>
          <w:t xml:space="preserve"> by </w:t>
        </w:r>
        <w:proofErr w:type="spellStart"/>
        <w:r w:rsidRPr="00FE4E28">
          <w:rPr>
            <w:rFonts w:ascii="Calibri" w:hAnsi="Calibri" w:cs="Calibri"/>
            <w:sz w:val="18"/>
            <w:szCs w:val="18"/>
          </w:rPr>
          <w:t>step</w:t>
        </w:r>
        <w:proofErr w:type="spellEnd"/>
        <w:r w:rsidRPr="00FE4E28">
          <w:rPr>
            <w:rFonts w:ascii="Calibri" w:hAnsi="Calibri" w:cs="Calibri"/>
            <w:sz w:val="18"/>
            <w:szCs w:val="18"/>
          </w:rPr>
          <w:t xml:space="preserve"> </w:t>
        </w:r>
        <w:proofErr w:type="spellStart"/>
        <w:r w:rsidRPr="00FE4E28">
          <w:rPr>
            <w:rFonts w:ascii="Calibri" w:hAnsi="Calibri" w:cs="Calibri"/>
            <w:sz w:val="18"/>
            <w:szCs w:val="18"/>
          </w:rPr>
          <w:t>documented</w:t>
        </w:r>
        <w:proofErr w:type="spellEnd"/>
        <w:r w:rsidRPr="00FE4E28">
          <w:rPr>
            <w:rFonts w:ascii="Calibri" w:hAnsi="Calibri" w:cs="Calibri"/>
            <w:sz w:val="18"/>
            <w:szCs w:val="18"/>
          </w:rPr>
          <w:t xml:space="preserve"> </w:t>
        </w:r>
        <w:proofErr w:type="spellStart"/>
        <w:r w:rsidRPr="00FE4E28">
          <w:rPr>
            <w:rFonts w:ascii="Calibri" w:hAnsi="Calibri" w:cs="Calibri"/>
            <w:sz w:val="18"/>
            <w:szCs w:val="18"/>
          </w:rPr>
          <w:t>history</w:t>
        </w:r>
        <w:proofErr w:type="spellEnd"/>
        <w:r w:rsidRPr="00FE4E28">
          <w:rPr>
            <w:rFonts w:ascii="Calibri" w:hAnsi="Calibri" w:cs="Calibri"/>
            <w:sz w:val="18"/>
            <w:szCs w:val="18"/>
          </w:rPr>
          <w:t xml:space="preserve"> of a transaction. It enables an examiner to trace the </w:t>
        </w:r>
        <w:proofErr w:type="spellStart"/>
        <w:r w:rsidRPr="00FE4E28">
          <w:rPr>
            <w:rFonts w:ascii="Calibri" w:hAnsi="Calibri" w:cs="Calibri"/>
            <w:sz w:val="18"/>
            <w:szCs w:val="18"/>
          </w:rPr>
          <w:t>financial</w:t>
        </w:r>
        <w:proofErr w:type="spellEnd"/>
        <w:r w:rsidRPr="00FE4E28">
          <w:rPr>
            <w:rFonts w:ascii="Calibri" w:hAnsi="Calibri" w:cs="Calibri"/>
            <w:sz w:val="18"/>
            <w:szCs w:val="18"/>
          </w:rPr>
          <w:t xml:space="preserve"> data </w:t>
        </w:r>
        <w:proofErr w:type="spellStart"/>
        <w:r w:rsidRPr="00FE4E28">
          <w:rPr>
            <w:rFonts w:ascii="Calibri" w:hAnsi="Calibri" w:cs="Calibri"/>
            <w:sz w:val="18"/>
            <w:szCs w:val="18"/>
          </w:rPr>
          <w:t>from</w:t>
        </w:r>
        <w:proofErr w:type="spellEnd"/>
        <w:r w:rsidRPr="00FE4E28">
          <w:rPr>
            <w:rFonts w:ascii="Calibri" w:hAnsi="Calibri" w:cs="Calibri"/>
            <w:sz w:val="18"/>
            <w:szCs w:val="18"/>
          </w:rPr>
          <w:t xml:space="preserve"> </w:t>
        </w:r>
        <w:proofErr w:type="spellStart"/>
        <w:r w:rsidRPr="00FE4E28">
          <w:rPr>
            <w:rFonts w:ascii="Calibri" w:hAnsi="Calibri" w:cs="Calibri"/>
            <w:sz w:val="18"/>
            <w:szCs w:val="18"/>
          </w:rPr>
          <w:t>accounting</w:t>
        </w:r>
        <w:proofErr w:type="spellEnd"/>
        <w:r w:rsidRPr="00FE4E28">
          <w:rPr>
            <w:rFonts w:ascii="Calibri" w:hAnsi="Calibri" w:cs="Calibri"/>
            <w:sz w:val="18"/>
            <w:szCs w:val="18"/>
          </w:rPr>
          <w:t xml:space="preserve"> to the source documents (</w:t>
        </w:r>
        <w:proofErr w:type="spellStart"/>
        <w:r w:rsidRPr="00FE4E28">
          <w:rPr>
            <w:rFonts w:ascii="Calibri" w:hAnsi="Calibri" w:cs="Calibri"/>
            <w:sz w:val="18"/>
            <w:szCs w:val="18"/>
          </w:rPr>
          <w:t>invoice</w:t>
        </w:r>
        <w:proofErr w:type="spellEnd"/>
        <w:r w:rsidRPr="00FE4E28">
          <w:rPr>
            <w:rFonts w:ascii="Calibri" w:hAnsi="Calibri" w:cs="Calibri"/>
            <w:sz w:val="18"/>
            <w:szCs w:val="18"/>
          </w:rPr>
          <w:t xml:space="preserve">, </w:t>
        </w:r>
        <w:proofErr w:type="spellStart"/>
        <w:r w:rsidRPr="00FE4E28">
          <w:rPr>
            <w:rFonts w:ascii="Calibri" w:hAnsi="Calibri" w:cs="Calibri"/>
            <w:sz w:val="18"/>
            <w:szCs w:val="18"/>
          </w:rPr>
          <w:t>receipt</w:t>
        </w:r>
        <w:proofErr w:type="spellEnd"/>
        <w:r w:rsidRPr="00FE4E28">
          <w:rPr>
            <w:rFonts w:ascii="Calibri" w:hAnsi="Calibri" w:cs="Calibri"/>
            <w:sz w:val="18"/>
            <w:szCs w:val="18"/>
          </w:rPr>
          <w:t>, voucher, etc.).</w:t>
        </w:r>
      </w:ins>
    </w:p>
  </w:footnote>
  <w:footnote w:id="4">
    <w:p w14:paraId="66DB2AA0" w14:textId="77777777" w:rsidR="00871FAE" w:rsidRPr="00B174AA" w:rsidRDefault="00871FAE" w:rsidP="00871FAE">
      <w:pPr>
        <w:pStyle w:val="a4"/>
        <w:spacing w:before="60"/>
        <w:ind w:left="0" w:firstLine="0"/>
        <w:jc w:val="both"/>
        <w:rPr>
          <w:rFonts w:ascii="Calibri" w:hAnsi="Calibri"/>
          <w:sz w:val="16"/>
          <w:szCs w:val="16"/>
        </w:rPr>
      </w:pPr>
      <w:r w:rsidRPr="00B174AA">
        <w:rPr>
          <w:rStyle w:val="a5"/>
          <w:rFonts w:ascii="Calibri" w:hAnsi="Calibri"/>
          <w:sz w:val="16"/>
          <w:szCs w:val="16"/>
        </w:rPr>
        <w:footnoteRef/>
      </w:r>
      <w:r w:rsidRPr="00B174AA">
        <w:rPr>
          <w:rFonts w:ascii="Calibri" w:hAnsi="Calibri"/>
          <w:sz w:val="16"/>
          <w:szCs w:val="16"/>
        </w:rPr>
        <w:t xml:space="preserve"> For </w:t>
      </w:r>
      <w:proofErr w:type="spellStart"/>
      <w:r w:rsidRPr="00B174AA">
        <w:rPr>
          <w:rFonts w:ascii="Calibri" w:hAnsi="Calibri"/>
          <w:sz w:val="16"/>
          <w:szCs w:val="16"/>
        </w:rPr>
        <w:t>details</w:t>
      </w:r>
      <w:proofErr w:type="spellEnd"/>
      <w:r w:rsidRPr="00B174AA">
        <w:rPr>
          <w:rFonts w:ascii="Calibri" w:hAnsi="Calibri"/>
          <w:sz w:val="16"/>
          <w:szCs w:val="16"/>
        </w:rPr>
        <w:t xml:space="preserve"> on VAT and </w:t>
      </w:r>
      <w:proofErr w:type="spellStart"/>
      <w:r w:rsidRPr="00B174AA">
        <w:rPr>
          <w:rFonts w:ascii="Calibri" w:hAnsi="Calibri"/>
          <w:sz w:val="16"/>
          <w:szCs w:val="16"/>
        </w:rPr>
        <w:t>tax</w:t>
      </w:r>
      <w:proofErr w:type="spellEnd"/>
      <w:r w:rsidRPr="00B174AA">
        <w:rPr>
          <w:rFonts w:ascii="Calibri" w:hAnsi="Calibri"/>
          <w:sz w:val="16"/>
          <w:szCs w:val="16"/>
        </w:rPr>
        <w:t xml:space="preserve"> provisions set in </w:t>
      </w:r>
      <w:proofErr w:type="spellStart"/>
      <w:r w:rsidRPr="00B174AA">
        <w:rPr>
          <w:rFonts w:ascii="Calibri" w:hAnsi="Calibri"/>
          <w:sz w:val="16"/>
          <w:szCs w:val="16"/>
        </w:rPr>
        <w:t>Financing</w:t>
      </w:r>
      <w:proofErr w:type="spellEnd"/>
      <w:r w:rsidRPr="00B174AA">
        <w:rPr>
          <w:rFonts w:ascii="Calibri" w:hAnsi="Calibri"/>
          <w:sz w:val="16"/>
          <w:szCs w:val="16"/>
        </w:rPr>
        <w:t xml:space="preserve"> </w:t>
      </w:r>
      <w:proofErr w:type="spellStart"/>
      <w:r w:rsidRPr="00B174AA">
        <w:rPr>
          <w:rFonts w:ascii="Calibri" w:hAnsi="Calibri"/>
          <w:sz w:val="16"/>
          <w:szCs w:val="16"/>
        </w:rPr>
        <w:t>Agreements</w:t>
      </w:r>
      <w:proofErr w:type="spellEnd"/>
      <w:r w:rsidRPr="00B174AA">
        <w:rPr>
          <w:rFonts w:ascii="Calibri" w:hAnsi="Calibri"/>
          <w:sz w:val="16"/>
          <w:szCs w:val="16"/>
        </w:rPr>
        <w:t xml:space="preserve"> (FA), the </w:t>
      </w:r>
      <w:proofErr w:type="spellStart"/>
      <w:r w:rsidRPr="00B174AA">
        <w:rPr>
          <w:rFonts w:ascii="Calibri" w:hAnsi="Calibri"/>
          <w:sz w:val="16"/>
          <w:szCs w:val="16"/>
        </w:rPr>
        <w:t>potential</w:t>
      </w:r>
      <w:proofErr w:type="spellEnd"/>
      <w:r w:rsidRPr="00B174AA">
        <w:rPr>
          <w:rFonts w:ascii="Calibri" w:hAnsi="Calibri"/>
          <w:sz w:val="16"/>
          <w:szCs w:val="16"/>
        </w:rPr>
        <w:t xml:space="preserve"> </w:t>
      </w:r>
      <w:proofErr w:type="spellStart"/>
      <w:r w:rsidRPr="00B174AA">
        <w:rPr>
          <w:rFonts w:ascii="Calibri" w:hAnsi="Calibri"/>
          <w:sz w:val="16"/>
          <w:szCs w:val="16"/>
        </w:rPr>
        <w:t>applicants</w:t>
      </w:r>
      <w:proofErr w:type="spellEnd"/>
      <w:r w:rsidRPr="00B174AA">
        <w:rPr>
          <w:rFonts w:ascii="Calibri" w:hAnsi="Calibri"/>
          <w:sz w:val="16"/>
          <w:szCs w:val="16"/>
        </w:rPr>
        <w:t xml:space="preserve"> </w:t>
      </w:r>
      <w:proofErr w:type="spellStart"/>
      <w:r w:rsidRPr="00B174AA">
        <w:rPr>
          <w:rFonts w:ascii="Calibri" w:hAnsi="Calibri"/>
          <w:sz w:val="16"/>
          <w:szCs w:val="16"/>
        </w:rPr>
        <w:t>may</w:t>
      </w:r>
      <w:proofErr w:type="spellEnd"/>
      <w:r w:rsidRPr="00B174AA">
        <w:rPr>
          <w:rFonts w:ascii="Calibri" w:hAnsi="Calibri"/>
          <w:sz w:val="16"/>
          <w:szCs w:val="16"/>
        </w:rPr>
        <w:t xml:space="preserve"> </w:t>
      </w:r>
      <w:proofErr w:type="spellStart"/>
      <w:r w:rsidRPr="00B174AA">
        <w:rPr>
          <w:rFonts w:ascii="Calibri" w:hAnsi="Calibri"/>
          <w:sz w:val="16"/>
          <w:szCs w:val="16"/>
        </w:rPr>
        <w:t>refer</w:t>
      </w:r>
      <w:proofErr w:type="spellEnd"/>
      <w:r w:rsidRPr="00B174AA">
        <w:rPr>
          <w:rFonts w:ascii="Calibri" w:hAnsi="Calibri"/>
          <w:sz w:val="16"/>
          <w:szCs w:val="16"/>
        </w:rPr>
        <w:t xml:space="preserve"> to the </w:t>
      </w:r>
      <w:proofErr w:type="spellStart"/>
      <w:r w:rsidRPr="00B174AA">
        <w:rPr>
          <w:rFonts w:ascii="Calibri" w:hAnsi="Calibri"/>
          <w:sz w:val="16"/>
          <w:szCs w:val="16"/>
        </w:rPr>
        <w:t>specific</w:t>
      </w:r>
      <w:proofErr w:type="spellEnd"/>
      <w:r w:rsidRPr="00B174AA">
        <w:rPr>
          <w:rFonts w:ascii="Calibri" w:hAnsi="Calibri"/>
          <w:sz w:val="16"/>
          <w:szCs w:val="16"/>
        </w:rPr>
        <w:t xml:space="preserve"> national provisions</w:t>
      </w:r>
      <w:r w:rsidRPr="00B174AA">
        <w:rPr>
          <w:rFonts w:ascii="Calibri" w:hAnsi="Calibri"/>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318" w:type="dxa"/>
      <w:tblLayout w:type="fixed"/>
      <w:tblLook w:val="04A0" w:firstRow="1" w:lastRow="0" w:firstColumn="1" w:lastColumn="0" w:noHBand="0" w:noVBand="1"/>
    </w:tblPr>
    <w:tblGrid>
      <w:gridCol w:w="10065"/>
    </w:tblGrid>
    <w:tr w:rsidR="00D234BD" w:rsidRPr="00D5301D" w14:paraId="4B6A66ED" w14:textId="77777777" w:rsidTr="00C17603">
      <w:trPr>
        <w:trHeight w:val="1138"/>
      </w:trPr>
      <w:tc>
        <w:tcPr>
          <w:tcW w:w="10065" w:type="dxa"/>
          <w:vAlign w:val="center"/>
        </w:tcPr>
        <w:p w14:paraId="1C0A1F95" w14:textId="715A0187" w:rsidR="00D234BD" w:rsidRPr="00D5301D" w:rsidRDefault="00765CF8" w:rsidP="00C17603">
          <w:pPr>
            <w:pStyle w:val="ab"/>
            <w:spacing w:after="0"/>
            <w:jc w:val="right"/>
            <w:rPr>
              <w:lang w:val="en-US"/>
            </w:rPr>
          </w:pPr>
          <w:r>
            <w:rPr>
              <w:rFonts w:eastAsia="Calibri"/>
              <w:noProof/>
            </w:rPr>
            <w:drawing>
              <wp:inline distT="0" distB="0" distL="0" distR="0" wp14:anchorId="608CCDE3" wp14:editId="4796702B">
                <wp:extent cx="2940050" cy="1155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0050" cy="1155700"/>
                        </a:xfrm>
                        <a:prstGeom prst="rect">
                          <a:avLst/>
                        </a:prstGeom>
                        <a:noFill/>
                        <a:ln>
                          <a:noFill/>
                        </a:ln>
                      </pic:spPr>
                    </pic:pic>
                  </a:graphicData>
                </a:graphic>
              </wp:inline>
            </w:drawing>
          </w:r>
        </w:p>
      </w:tc>
    </w:tr>
  </w:tbl>
  <w:p w14:paraId="4BFB7D18" w14:textId="77777777" w:rsidR="00D234BD" w:rsidRPr="00C26BCB" w:rsidRDefault="00D234BD" w:rsidP="009805B8">
    <w:pPr>
      <w:pStyle w:val="Text2"/>
      <w:tabs>
        <w:tab w:val="clear" w:pos="2161"/>
        <w:tab w:val="left" w:pos="-1701"/>
        <w:tab w:val="left" w:pos="-1560"/>
      </w:tabs>
      <w:spacing w:after="0" w:line="300" w:lineRule="exact"/>
      <w:ind w:left="0"/>
      <w:rPr>
        <w:rFonts w:ascii="Calibri" w:hAnsi="Calibri" w:cs="Calibri"/>
        <w:i/>
        <w:sz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4" w:type="dxa"/>
      <w:jc w:val="center"/>
      <w:tblLook w:val="04A0" w:firstRow="1" w:lastRow="0" w:firstColumn="1" w:lastColumn="0" w:noHBand="0" w:noVBand="1"/>
    </w:tblPr>
    <w:tblGrid>
      <w:gridCol w:w="2748"/>
      <w:gridCol w:w="2260"/>
      <w:gridCol w:w="4846"/>
    </w:tblGrid>
    <w:tr w:rsidR="002A14A3" w14:paraId="3C3117B0" w14:textId="77777777" w:rsidTr="009E13B9">
      <w:trPr>
        <w:jc w:val="center"/>
      </w:trPr>
      <w:tc>
        <w:tcPr>
          <w:tcW w:w="3160" w:type="dxa"/>
        </w:tcPr>
        <w:p w14:paraId="34E5A536" w14:textId="49406C60" w:rsidR="00D234BD" w:rsidRPr="00F00A86" w:rsidRDefault="00765CF8" w:rsidP="009C7FD4">
          <w:pPr>
            <w:jc w:val="center"/>
            <w:rPr>
              <w:rFonts w:eastAsia="Calibri"/>
            </w:rPr>
          </w:pPr>
          <w:r>
            <w:rPr>
              <w:rFonts w:eastAsia="Calibri"/>
              <w:noProof/>
              <w:lang w:eastAsia="it-IT"/>
            </w:rPr>
            <mc:AlternateContent>
              <mc:Choice Requires="wps">
                <w:drawing>
                  <wp:anchor distT="0" distB="0" distL="114300" distR="114300" simplePos="0" relativeHeight="251658243" behindDoc="1" locked="0" layoutInCell="1" allowOverlap="1" wp14:anchorId="0BB428B4" wp14:editId="6DA760FB">
                    <wp:simplePos x="0" y="0"/>
                    <wp:positionH relativeFrom="column">
                      <wp:posOffset>-1039495</wp:posOffset>
                    </wp:positionH>
                    <wp:positionV relativeFrom="paragraph">
                      <wp:posOffset>-522605</wp:posOffset>
                    </wp:positionV>
                    <wp:extent cx="4357370" cy="3755390"/>
                    <wp:effectExtent l="0" t="1270" r="127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3755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145AB" w14:textId="145BC50D" w:rsidR="00D234BD" w:rsidRPr="0087101F" w:rsidRDefault="00765CF8" w:rsidP="006F765F">
                                <w:r>
                                  <w:rPr>
                                    <w:noProof/>
                                    <w:lang w:eastAsia="it-IT"/>
                                  </w:rPr>
                                  <w:drawing>
                                    <wp:inline distT="0" distB="0" distL="0" distR="0" wp14:anchorId="78F816BA" wp14:editId="69A90618">
                                      <wp:extent cx="4171950" cy="3511550"/>
                                      <wp:effectExtent l="0" t="0" r="0" b="0"/>
                                      <wp:docPr id="5"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extLst>
                                                  <a:ext uri="{28A0092B-C50C-407E-A947-70E740481C1C}">
                                                    <a14:useLocalDpi xmlns:a14="http://schemas.microsoft.com/office/drawing/2010/main" val="0"/>
                                                  </a:ext>
                                                </a:extLst>
                                              </a:blip>
                                              <a:srcRect r="49962" b="69125"/>
                                              <a:stretch>
                                                <a:fillRect/>
                                              </a:stretch>
                                            </pic:blipFill>
                                            <pic:spPr bwMode="auto">
                                              <a:xfrm>
                                                <a:off x="0" y="0"/>
                                                <a:ext cx="4171950" cy="3511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B428B4" id="_x0000_t202" coordsize="21600,21600" o:spt="202" path="m,l,21600r21600,l21600,xe">
                    <v:stroke joinstyle="miter"/>
                    <v:path gradientshapeok="t" o:connecttype="rect"/>
                  </v:shapetype>
                  <v:shape id="Text Box 10" o:spid="_x0000_s1026" type="#_x0000_t202" style="position:absolute;left:0;text-align:left;margin-left:-81.85pt;margin-top:-41.15pt;width:343.1pt;height:295.7pt;z-index:-25165823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" stroked="f">
                    <v:textbox style="mso-fit-shape-to-text:t">
                      <w:txbxContent>
                        <w:p w14:paraId="494145AB" w14:textId="145BC50D" w:rsidR="00D234BD" w:rsidRPr="0087101F" w:rsidRDefault="00765CF8" w:rsidP="006F765F">
                          <w:r>
                            <w:rPr>
                              <w:noProof/>
                              <w:lang w:eastAsia="it-IT"/>
                            </w:rPr>
                            <w:drawing>
                              <wp:inline distT="0" distB="0" distL="0" distR="0" wp14:anchorId="78F816BA" wp14:editId="69A90618">
                                <wp:extent cx="4171950" cy="3511550"/>
                                <wp:effectExtent l="0" t="0" r="0" b="0"/>
                                <wp:docPr id="5"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extLst>
                                            <a:ext uri="{28A0092B-C50C-407E-A947-70E740481C1C}">
                                              <a14:useLocalDpi xmlns:a14="http://schemas.microsoft.com/office/drawing/2010/main" val="0"/>
                                            </a:ext>
                                          </a:extLst>
                                        </a:blip>
                                        <a:srcRect r="49962" b="69125"/>
                                        <a:stretch>
                                          <a:fillRect/>
                                        </a:stretch>
                                      </pic:blipFill>
                                      <pic:spPr bwMode="auto">
                                        <a:xfrm>
                                          <a:off x="0" y="0"/>
                                          <a:ext cx="4171950" cy="3511550"/>
                                        </a:xfrm>
                                        <a:prstGeom prst="rect">
                                          <a:avLst/>
                                        </a:prstGeom>
                                        <a:noFill/>
                                        <a:ln>
                                          <a:noFill/>
                                        </a:ln>
                                      </pic:spPr>
                                    </pic:pic>
                                  </a:graphicData>
                                </a:graphic>
                              </wp:inline>
                            </w:drawing>
                          </w:r>
                        </w:p>
                      </w:txbxContent>
                    </v:textbox>
                  </v:shape>
                </w:pict>
              </mc:Fallback>
            </mc:AlternateContent>
          </w:r>
        </w:p>
      </w:tc>
      <w:tc>
        <w:tcPr>
          <w:tcW w:w="2592" w:type="dxa"/>
        </w:tcPr>
        <w:p w14:paraId="68FFDBA3" w14:textId="77777777" w:rsidR="00D234BD" w:rsidRPr="00F00A86" w:rsidRDefault="00D234BD" w:rsidP="00F00A86">
          <w:pPr>
            <w:jc w:val="center"/>
            <w:rPr>
              <w:rFonts w:eastAsia="Calibri"/>
            </w:rPr>
          </w:pPr>
        </w:p>
      </w:tc>
      <w:tc>
        <w:tcPr>
          <w:tcW w:w="4102" w:type="dxa"/>
        </w:tcPr>
        <w:p w14:paraId="3A99DFF2" w14:textId="789920AE" w:rsidR="00D234BD" w:rsidRPr="00F00A86" w:rsidRDefault="00765CF8" w:rsidP="002A14A3">
          <w:pPr>
            <w:jc w:val="right"/>
            <w:rPr>
              <w:rFonts w:eastAsia="Calibri"/>
            </w:rPr>
          </w:pPr>
          <w:r>
            <w:rPr>
              <w:rFonts w:eastAsia="Calibri"/>
              <w:noProof/>
            </w:rPr>
            <w:drawing>
              <wp:inline distT="0" distB="0" distL="0" distR="0" wp14:anchorId="14C36219" wp14:editId="280C3D51">
                <wp:extent cx="2940050" cy="1155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0050" cy="1155700"/>
                        </a:xfrm>
                        <a:prstGeom prst="rect">
                          <a:avLst/>
                        </a:prstGeom>
                        <a:noFill/>
                        <a:ln>
                          <a:noFill/>
                        </a:ln>
                      </pic:spPr>
                    </pic:pic>
                  </a:graphicData>
                </a:graphic>
              </wp:inline>
            </w:drawing>
          </w:r>
        </w:p>
      </w:tc>
    </w:tr>
  </w:tbl>
  <w:p w14:paraId="42668D6F" w14:textId="77777777" w:rsidR="00D234BD" w:rsidRDefault="00D234BD" w:rsidP="00C26BCB">
    <w:pPr>
      <w:pStyle w:val="Text2"/>
      <w:tabs>
        <w:tab w:val="clear" w:pos="2161"/>
        <w:tab w:val="left" w:pos="-1701"/>
        <w:tab w:val="left" w:pos="-1560"/>
      </w:tabs>
      <w:spacing w:line="300" w:lineRule="exact"/>
      <w:ind w:left="0"/>
      <w:rPr>
        <w:rFonts w:ascii="Calibri" w:hAnsi="Calibri" w:cs="Calibri"/>
        <w:i/>
        <w:sz w:val="22"/>
        <w:lang w:val="en-GB"/>
      </w:rPr>
    </w:pPr>
  </w:p>
  <w:p w14:paraId="734CB4A3" w14:textId="77777777" w:rsidR="00D234BD" w:rsidRDefault="00D234BD" w:rsidP="00C26BCB">
    <w:pPr>
      <w:pStyle w:val="Text2"/>
      <w:tabs>
        <w:tab w:val="clear" w:pos="2161"/>
        <w:tab w:val="left" w:pos="-1701"/>
        <w:tab w:val="left" w:pos="-1560"/>
      </w:tabs>
      <w:spacing w:line="300" w:lineRule="exact"/>
      <w:ind w:left="0"/>
      <w:rPr>
        <w:rFonts w:ascii="Calibri" w:hAnsi="Calibri" w:cs="Calibri"/>
        <w:i/>
        <w:sz w:val="22"/>
        <w:lang w:val="en-GB"/>
      </w:rPr>
    </w:pPr>
  </w:p>
  <w:p w14:paraId="60BABED5" w14:textId="77777777" w:rsidR="00D234BD" w:rsidRPr="009878A0" w:rsidRDefault="00D234BD" w:rsidP="00C26BCB">
    <w:pPr>
      <w:pStyle w:val="Text2"/>
      <w:tabs>
        <w:tab w:val="clear" w:pos="2161"/>
        <w:tab w:val="left" w:pos="-1701"/>
        <w:tab w:val="left" w:pos="-1560"/>
      </w:tabs>
      <w:spacing w:line="300" w:lineRule="exact"/>
      <w:ind w:left="0"/>
      <w:rPr>
        <w:rFonts w:ascii="Calibri" w:hAnsi="Calibri" w:cs="Calibri"/>
        <w:i/>
        <w:sz w:val="22"/>
        <w:lang w:val="en-GB"/>
      </w:rPr>
    </w:pPr>
    <w:r>
      <w:rPr>
        <w:rFonts w:ascii="Calibri" w:hAnsi="Calibri" w:cs="Calibri"/>
        <w:i/>
        <w:sz w:val="22"/>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13"/>
    <w:multiLevelType w:val="singleLevel"/>
    <w:tmpl w:val="00000013"/>
    <w:name w:val="WW8Num19"/>
    <w:lvl w:ilvl="0">
      <w:start w:val="1"/>
      <w:numFmt w:val="bullet"/>
      <w:lvlText w:val=""/>
      <w:lvlJc w:val="left"/>
      <w:pPr>
        <w:tabs>
          <w:tab w:val="num" w:pos="1004"/>
        </w:tabs>
      </w:pPr>
      <w:rPr>
        <w:rFonts w:ascii="Symbol" w:hAnsi="Symbol"/>
      </w:rPr>
    </w:lvl>
  </w:abstractNum>
  <w:abstractNum w:abstractNumId="2" w15:restartNumberingAfterBreak="0">
    <w:nsid w:val="01652CCC"/>
    <w:multiLevelType w:val="multilevel"/>
    <w:tmpl w:val="60F890DA"/>
    <w:lvl w:ilvl="0">
      <w:start w:val="1"/>
      <w:numFmt w:val="decimal"/>
      <w:lvlText w:val="%1."/>
      <w:lvlJc w:val="left"/>
      <w:pPr>
        <w:ind w:left="567" w:hanging="567"/>
      </w:pPr>
      <w:rPr>
        <w:rFonts w:ascii="Century Gothic" w:hAnsi="Century Gothic" w:hint="default"/>
        <w:b/>
        <w:i w:val="0"/>
        <w:caps/>
        <w:strike w:val="0"/>
        <w:dstrike w:val="0"/>
        <w:color w:val="000000"/>
        <w:sz w:val="24"/>
        <w:vertAlign w:val="baseline"/>
      </w:rPr>
    </w:lvl>
    <w:lvl w:ilvl="1">
      <w:start w:val="1"/>
      <w:numFmt w:val="decimal"/>
      <w:pStyle w:val="Guidelines2"/>
      <w:lvlText w:val="%1.%2."/>
      <w:lvlJc w:val="left"/>
      <w:pPr>
        <w:ind w:left="567" w:hanging="567"/>
      </w:pPr>
      <w:rPr>
        <w:rFonts w:ascii="Century Gothic" w:hAnsi="Century Gothic" w:hint="default"/>
        <w:b/>
        <w:i w:val="0"/>
        <w:caps w:val="0"/>
        <w:strike w:val="0"/>
        <w:dstrike w:val="0"/>
        <w:vanish w:val="0"/>
        <w:color w:val="365F91"/>
        <w:sz w:val="24"/>
        <w:u w:val="none"/>
        <w:vertAlign w:val="baseline"/>
      </w:rPr>
    </w:lvl>
    <w:lvl w:ilvl="2">
      <w:start w:val="1"/>
      <w:numFmt w:val="decimal"/>
      <w:pStyle w:val="Guidelines3"/>
      <w:lvlText w:val="%1.%2.%3."/>
      <w:lvlJc w:val="left"/>
      <w:pPr>
        <w:ind w:left="1135" w:hanging="851"/>
      </w:pPr>
      <w:rPr>
        <w:rFonts w:ascii="Calibri" w:hAnsi="Calibri" w:hint="default"/>
        <w:b w:val="0"/>
        <w:i w:val="0"/>
        <w:caps w:val="0"/>
        <w:strike w:val="0"/>
        <w:dstrike w:val="0"/>
        <w:vanish w:val="0"/>
        <w:color w:val="0F243E"/>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3"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5"/>
      <w:lvlText w:val=""/>
      <w:lvlJc w:val="left"/>
    </w:lvl>
    <w:lvl w:ilvl="2">
      <w:numFmt w:val="decimal"/>
      <w:pStyle w:val="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5" w15:restartNumberingAfterBreak="0">
    <w:nsid w:val="0F0A1B5B"/>
    <w:multiLevelType w:val="hybridMultilevel"/>
    <w:tmpl w:val="5D643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4F81BD"/>
        <w:sz w:val="18"/>
      </w:rPr>
    </w:lvl>
    <w:lvl w:ilvl="1">
      <w:start w:val="1"/>
      <w:numFmt w:val="bullet"/>
      <w:lvlText w:val=""/>
      <w:lvlJc w:val="left"/>
      <w:pPr>
        <w:ind w:left="568" w:hanging="284"/>
      </w:pPr>
      <w:rPr>
        <w:rFonts w:ascii="Wingdings" w:hAnsi="Wingdings"/>
        <w:color w:val="4F81BD"/>
        <w:sz w:val="24"/>
      </w:rPr>
    </w:lvl>
    <w:lvl w:ilvl="2">
      <w:start w:val="1"/>
      <w:numFmt w:val="bullet"/>
      <w:lvlText w:val="&gt;"/>
      <w:lvlJc w:val="left"/>
      <w:pPr>
        <w:ind w:left="852" w:hanging="284"/>
      </w:pPr>
      <w:rPr>
        <w:rFonts w:ascii="Trebuchet MS" w:hAnsi="Trebuchet MS" w:hint="default"/>
        <w:color w:val="4F81BD"/>
      </w:rPr>
    </w:lvl>
    <w:lvl w:ilvl="3">
      <w:start w:val="1"/>
      <w:numFmt w:val="bullet"/>
      <w:lvlText w:val="&gt;"/>
      <w:lvlJc w:val="left"/>
      <w:pPr>
        <w:ind w:left="1136" w:hanging="284"/>
      </w:pPr>
      <w:rPr>
        <w:rFonts w:ascii="Trebuchet MS" w:hAnsi="Trebuchet MS" w:hint="default"/>
        <w:color w:val="4F81BD"/>
      </w:rPr>
    </w:lvl>
    <w:lvl w:ilvl="4">
      <w:start w:val="1"/>
      <w:numFmt w:val="bullet"/>
      <w:lvlText w:val="&gt;"/>
      <w:lvlJc w:val="left"/>
      <w:pPr>
        <w:ind w:left="1420" w:hanging="284"/>
      </w:pPr>
      <w:rPr>
        <w:rFonts w:ascii="Trebuchet MS" w:hAnsi="Trebuchet MS" w:cs="Courier New" w:hint="default"/>
        <w:color w:val="4F81BD"/>
      </w:rPr>
    </w:lvl>
    <w:lvl w:ilvl="5">
      <w:start w:val="1"/>
      <w:numFmt w:val="bullet"/>
      <w:lvlText w:val="&gt;"/>
      <w:lvlJc w:val="left"/>
      <w:pPr>
        <w:ind w:left="1704" w:hanging="284"/>
      </w:pPr>
      <w:rPr>
        <w:rFonts w:ascii="Trebuchet MS" w:hAnsi="Trebuchet MS" w:hint="default"/>
        <w:color w:val="4F81BD"/>
      </w:rPr>
    </w:lvl>
    <w:lvl w:ilvl="6">
      <w:start w:val="1"/>
      <w:numFmt w:val="bullet"/>
      <w:lvlText w:val="&gt;"/>
      <w:lvlJc w:val="left"/>
      <w:pPr>
        <w:ind w:left="1988" w:hanging="284"/>
      </w:pPr>
      <w:rPr>
        <w:rFonts w:ascii="Trebuchet MS" w:hAnsi="Trebuchet MS" w:hint="default"/>
        <w:color w:val="4F81BD"/>
      </w:rPr>
    </w:lvl>
    <w:lvl w:ilvl="7">
      <w:start w:val="1"/>
      <w:numFmt w:val="bullet"/>
      <w:lvlText w:val="&gt;"/>
      <w:lvlJc w:val="left"/>
      <w:pPr>
        <w:ind w:left="2272" w:hanging="284"/>
      </w:pPr>
      <w:rPr>
        <w:rFonts w:ascii="Trebuchet MS" w:hAnsi="Trebuchet MS" w:cs="Courier New" w:hint="default"/>
        <w:color w:val="4F81BD"/>
      </w:rPr>
    </w:lvl>
    <w:lvl w:ilvl="8">
      <w:start w:val="1"/>
      <w:numFmt w:val="bullet"/>
      <w:lvlText w:val="&gt;"/>
      <w:lvlJc w:val="left"/>
      <w:pPr>
        <w:ind w:left="2556" w:hanging="284"/>
      </w:pPr>
      <w:rPr>
        <w:rFonts w:ascii="Trebuchet MS" w:hAnsi="Trebuchet MS" w:hint="default"/>
        <w:color w:val="4F81BD"/>
      </w:rPr>
    </w:lvl>
  </w:abstractNum>
  <w:abstractNum w:abstractNumId="7"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8C12C07"/>
    <w:multiLevelType w:val="hybridMultilevel"/>
    <w:tmpl w:val="12E425FC"/>
    <w:lvl w:ilvl="0" w:tplc="0410000F">
      <w:start w:val="1"/>
      <w:numFmt w:val="decimal"/>
      <w:lvlText w:val="%1."/>
      <w:lvlJc w:val="left"/>
      <w:pPr>
        <w:ind w:left="720" w:hanging="360"/>
      </w:pPr>
    </w:lvl>
    <w:lvl w:ilvl="1" w:tplc="A4641DE8">
      <w:numFmt w:val="bullet"/>
      <w:lvlText w:val="•"/>
      <w:lvlJc w:val="left"/>
      <w:pPr>
        <w:ind w:left="1440" w:hanging="360"/>
      </w:pPr>
      <w:rPr>
        <w:rFonts w:ascii="Calibri" w:eastAsia="Times New Roman" w:hAnsi="Calibri" w:cs="Calibri"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4E03117"/>
    <w:multiLevelType w:val="multilevel"/>
    <w:tmpl w:val="132E2DF2"/>
    <w:lvl w:ilvl="0">
      <w:start w:val="3"/>
      <w:numFmt w:val="decimal"/>
      <w:pStyle w:val="50"/>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F671C0E"/>
    <w:multiLevelType w:val="hybridMultilevel"/>
    <w:tmpl w:val="0DE6AB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3B12450"/>
    <w:multiLevelType w:val="hybridMultilevel"/>
    <w:tmpl w:val="9D427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CE417C"/>
    <w:multiLevelType w:val="hybridMultilevel"/>
    <w:tmpl w:val="C786DB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BD0BEC"/>
    <w:multiLevelType w:val="singleLevel"/>
    <w:tmpl w:val="896C66B0"/>
    <w:lvl w:ilvl="0">
      <w:start w:val="1"/>
      <w:numFmt w:val="bullet"/>
      <w:pStyle w:val="a"/>
      <w:lvlText w:val=""/>
      <w:lvlJc w:val="left"/>
      <w:pPr>
        <w:tabs>
          <w:tab w:val="num" w:pos="567"/>
        </w:tabs>
        <w:ind w:left="567" w:hanging="283"/>
      </w:pPr>
      <w:rPr>
        <w:rFonts w:ascii="Symbol" w:hAnsi="Symbol"/>
      </w:rPr>
    </w:lvl>
  </w:abstractNum>
  <w:abstractNum w:abstractNumId="17"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56120B"/>
    <w:multiLevelType w:val="hybridMultilevel"/>
    <w:tmpl w:val="B2944D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15:restartNumberingAfterBreak="0">
    <w:nsid w:val="65EB266F"/>
    <w:multiLevelType w:val="hybridMultilevel"/>
    <w:tmpl w:val="4112BA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C303B5C"/>
    <w:multiLevelType w:val="hybridMultilevel"/>
    <w:tmpl w:val="E8628DE8"/>
    <w:lvl w:ilvl="0" w:tplc="04030001">
      <w:start w:val="1"/>
      <w:numFmt w:val="bullet"/>
      <w:lvlText w:val=""/>
      <w:lvlJc w:val="left"/>
      <w:pPr>
        <w:ind w:left="780" w:hanging="360"/>
      </w:pPr>
      <w:rPr>
        <w:rFonts w:ascii="Symbol" w:hAnsi="Symbol" w:hint="default"/>
      </w:rPr>
    </w:lvl>
    <w:lvl w:ilvl="1" w:tplc="04030003">
      <w:start w:val="1"/>
      <w:numFmt w:val="bullet"/>
      <w:lvlText w:val="o"/>
      <w:lvlJc w:val="left"/>
      <w:pPr>
        <w:ind w:left="1500" w:hanging="360"/>
      </w:pPr>
      <w:rPr>
        <w:rFonts w:ascii="Courier New" w:hAnsi="Courier New" w:cs="Courier New" w:hint="default"/>
      </w:rPr>
    </w:lvl>
    <w:lvl w:ilvl="2" w:tplc="04030005">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22" w15:restartNumberingAfterBreak="0">
    <w:nsid w:val="6DEC5321"/>
    <w:multiLevelType w:val="hybridMultilevel"/>
    <w:tmpl w:val="BDA84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01644D6"/>
    <w:multiLevelType w:val="hybridMultilevel"/>
    <w:tmpl w:val="0B925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6AF628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10"/>
  </w:num>
  <w:num w:numId="4">
    <w:abstractNumId w:val="17"/>
  </w:num>
  <w:num w:numId="5">
    <w:abstractNumId w:val="13"/>
  </w:num>
  <w:num w:numId="6">
    <w:abstractNumId w:val="3"/>
  </w:num>
  <w:num w:numId="7">
    <w:abstractNumId w:val="4"/>
  </w:num>
  <w:num w:numId="8">
    <w:abstractNumId w:val="16"/>
  </w:num>
  <w:num w:numId="9">
    <w:abstractNumId w:val="19"/>
  </w:num>
  <w:num w:numId="10">
    <w:abstractNumId w:val="9"/>
  </w:num>
  <w:num w:numId="11">
    <w:abstractNumId w:val="7"/>
  </w:num>
  <w:num w:numId="12">
    <w:abstractNumId w:val="2"/>
  </w:num>
  <w:num w:numId="13">
    <w:abstractNumId w:val="15"/>
  </w:num>
  <w:num w:numId="14">
    <w:abstractNumId w:val="21"/>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0"/>
  </w:num>
  <w:num w:numId="19">
    <w:abstractNumId w:val="18"/>
  </w:num>
  <w:num w:numId="20">
    <w:abstractNumId w:val="23"/>
  </w:num>
  <w:num w:numId="21">
    <w:abstractNumId w:val="5"/>
  </w:num>
  <w:num w:numId="22">
    <w:abstractNumId w:val="11"/>
  </w:num>
  <w:num w:numId="23">
    <w:abstractNumId w:val="14"/>
  </w:num>
  <w:num w:numId="24">
    <w:abstractNumId w:val="22"/>
  </w:num>
  <w:num w:numId="25">
    <w:abstractNumId w:val="1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1">
    <w15:presenceInfo w15:providerId="None" w15:userId="user1"/>
  </w15:person>
  <w15:person w15:author="simona cannistraci">
    <w15:presenceInfo w15:providerId="Windows Live" w15:userId="1b457c30802a62be"/>
  </w15:person>
  <w15:person w15:author="Kostas Giotopoulos">
    <w15:presenceInfo w15:providerId="Windows Live" w15:userId="e2809ad49b9f03e2"/>
  </w15:person>
  <w15:person w15:author="khaled elsaadany">
    <w15:presenceInfo w15:providerId="None" w15:userId="khaled elsaadany"/>
  </w15:person>
  <w15:person w15:author="Silvia Blasco Vadillo [CTA]">
    <w15:presenceInfo w15:providerId="None" w15:userId="Silvia Blasco Vadillo [C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6" w:nlCheck="1" w:checkStyle="1"/>
  <w:activeWritingStyle w:appName="MSWord" w:lang="it-IT"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it-IT" w:vendorID="64" w:dllVersion="0" w:nlCheck="1" w:checkStyle="0"/>
  <w:proofState w:spelling="clean"/>
  <w:trackRevisions/>
  <w:defaultTabStop w:val="708"/>
  <w:hyphenationZone w:val="283"/>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6E"/>
    <w:rsid w:val="00000F8B"/>
    <w:rsid w:val="00000FAE"/>
    <w:rsid w:val="00001813"/>
    <w:rsid w:val="00001E2B"/>
    <w:rsid w:val="00002286"/>
    <w:rsid w:val="00004D8A"/>
    <w:rsid w:val="00004EF4"/>
    <w:rsid w:val="00005EC1"/>
    <w:rsid w:val="00006720"/>
    <w:rsid w:val="00007679"/>
    <w:rsid w:val="00010EBD"/>
    <w:rsid w:val="0001268A"/>
    <w:rsid w:val="00013303"/>
    <w:rsid w:val="00014453"/>
    <w:rsid w:val="000168EF"/>
    <w:rsid w:val="000219FE"/>
    <w:rsid w:val="00021CD9"/>
    <w:rsid w:val="00025225"/>
    <w:rsid w:val="00027B03"/>
    <w:rsid w:val="00031389"/>
    <w:rsid w:val="00031DFE"/>
    <w:rsid w:val="000356D6"/>
    <w:rsid w:val="000365C3"/>
    <w:rsid w:val="0003731C"/>
    <w:rsid w:val="00041B49"/>
    <w:rsid w:val="00041DD5"/>
    <w:rsid w:val="0004363C"/>
    <w:rsid w:val="00045663"/>
    <w:rsid w:val="000457A1"/>
    <w:rsid w:val="00047F06"/>
    <w:rsid w:val="000513BB"/>
    <w:rsid w:val="0005758E"/>
    <w:rsid w:val="00057AFC"/>
    <w:rsid w:val="00060173"/>
    <w:rsid w:val="00060D51"/>
    <w:rsid w:val="00061F98"/>
    <w:rsid w:val="00062FCE"/>
    <w:rsid w:val="00063290"/>
    <w:rsid w:val="0006430A"/>
    <w:rsid w:val="000651E0"/>
    <w:rsid w:val="000655A9"/>
    <w:rsid w:val="0006753D"/>
    <w:rsid w:val="00067E9A"/>
    <w:rsid w:val="00071A42"/>
    <w:rsid w:val="00072F33"/>
    <w:rsid w:val="00073BDC"/>
    <w:rsid w:val="00074D5D"/>
    <w:rsid w:val="0007727A"/>
    <w:rsid w:val="00081165"/>
    <w:rsid w:val="00081181"/>
    <w:rsid w:val="00081917"/>
    <w:rsid w:val="00081AC0"/>
    <w:rsid w:val="000835A5"/>
    <w:rsid w:val="0009001B"/>
    <w:rsid w:val="000916C5"/>
    <w:rsid w:val="000945AF"/>
    <w:rsid w:val="00097736"/>
    <w:rsid w:val="00097993"/>
    <w:rsid w:val="000A0342"/>
    <w:rsid w:val="000A094E"/>
    <w:rsid w:val="000A35F1"/>
    <w:rsid w:val="000A3D0D"/>
    <w:rsid w:val="000A4A70"/>
    <w:rsid w:val="000A6FF3"/>
    <w:rsid w:val="000A739D"/>
    <w:rsid w:val="000A7FD5"/>
    <w:rsid w:val="000B00D0"/>
    <w:rsid w:val="000B1CBD"/>
    <w:rsid w:val="000B466A"/>
    <w:rsid w:val="000B511D"/>
    <w:rsid w:val="000B663A"/>
    <w:rsid w:val="000B7135"/>
    <w:rsid w:val="000B780F"/>
    <w:rsid w:val="000C5EAF"/>
    <w:rsid w:val="000C605A"/>
    <w:rsid w:val="000C7C66"/>
    <w:rsid w:val="000D0875"/>
    <w:rsid w:val="000D25F7"/>
    <w:rsid w:val="000D5BE5"/>
    <w:rsid w:val="000E7DA0"/>
    <w:rsid w:val="000F23BF"/>
    <w:rsid w:val="000F2DCA"/>
    <w:rsid w:val="000F45D4"/>
    <w:rsid w:val="001020DD"/>
    <w:rsid w:val="0010262D"/>
    <w:rsid w:val="00104330"/>
    <w:rsid w:val="00104AF7"/>
    <w:rsid w:val="00104F00"/>
    <w:rsid w:val="001050B8"/>
    <w:rsid w:val="0010767B"/>
    <w:rsid w:val="001103D9"/>
    <w:rsid w:val="001113EF"/>
    <w:rsid w:val="00111503"/>
    <w:rsid w:val="00111A23"/>
    <w:rsid w:val="00111C62"/>
    <w:rsid w:val="00114D34"/>
    <w:rsid w:val="00117E5C"/>
    <w:rsid w:val="00121B6D"/>
    <w:rsid w:val="00121F52"/>
    <w:rsid w:val="00123BB9"/>
    <w:rsid w:val="0012728A"/>
    <w:rsid w:val="001324B9"/>
    <w:rsid w:val="00133074"/>
    <w:rsid w:val="00134254"/>
    <w:rsid w:val="00134770"/>
    <w:rsid w:val="001428A4"/>
    <w:rsid w:val="00144A04"/>
    <w:rsid w:val="00147FDE"/>
    <w:rsid w:val="00151242"/>
    <w:rsid w:val="001526EF"/>
    <w:rsid w:val="00152E4D"/>
    <w:rsid w:val="00154F93"/>
    <w:rsid w:val="00155FF6"/>
    <w:rsid w:val="00156EEC"/>
    <w:rsid w:val="00160883"/>
    <w:rsid w:val="00160AB5"/>
    <w:rsid w:val="00161C95"/>
    <w:rsid w:val="00162B1D"/>
    <w:rsid w:val="00162BA4"/>
    <w:rsid w:val="00163467"/>
    <w:rsid w:val="00163B85"/>
    <w:rsid w:val="0016702B"/>
    <w:rsid w:val="00167A0D"/>
    <w:rsid w:val="00172248"/>
    <w:rsid w:val="00172329"/>
    <w:rsid w:val="001723F3"/>
    <w:rsid w:val="00173D13"/>
    <w:rsid w:val="00175C02"/>
    <w:rsid w:val="0017611C"/>
    <w:rsid w:val="00176CBE"/>
    <w:rsid w:val="0017724C"/>
    <w:rsid w:val="00177D42"/>
    <w:rsid w:val="0018427B"/>
    <w:rsid w:val="001855E7"/>
    <w:rsid w:val="00185A8E"/>
    <w:rsid w:val="001869FD"/>
    <w:rsid w:val="00186F1C"/>
    <w:rsid w:val="00190A8B"/>
    <w:rsid w:val="00191AE9"/>
    <w:rsid w:val="00191EAC"/>
    <w:rsid w:val="00196B60"/>
    <w:rsid w:val="00197291"/>
    <w:rsid w:val="001A168D"/>
    <w:rsid w:val="001A1FEC"/>
    <w:rsid w:val="001A232F"/>
    <w:rsid w:val="001A3335"/>
    <w:rsid w:val="001A43DB"/>
    <w:rsid w:val="001A4B80"/>
    <w:rsid w:val="001A4FDD"/>
    <w:rsid w:val="001A72B2"/>
    <w:rsid w:val="001A7BC5"/>
    <w:rsid w:val="001A7BE0"/>
    <w:rsid w:val="001B0519"/>
    <w:rsid w:val="001B166B"/>
    <w:rsid w:val="001B1BAC"/>
    <w:rsid w:val="001B2060"/>
    <w:rsid w:val="001B245F"/>
    <w:rsid w:val="001C0742"/>
    <w:rsid w:val="001C10A2"/>
    <w:rsid w:val="001C1308"/>
    <w:rsid w:val="001C4D87"/>
    <w:rsid w:val="001C5C6B"/>
    <w:rsid w:val="001C74A1"/>
    <w:rsid w:val="001C7B54"/>
    <w:rsid w:val="001D1CAF"/>
    <w:rsid w:val="001D24C1"/>
    <w:rsid w:val="001D2787"/>
    <w:rsid w:val="001E0564"/>
    <w:rsid w:val="001E065D"/>
    <w:rsid w:val="001E2033"/>
    <w:rsid w:val="001E23B2"/>
    <w:rsid w:val="001F0DFA"/>
    <w:rsid w:val="001F1C09"/>
    <w:rsid w:val="001F1CEE"/>
    <w:rsid w:val="001F378E"/>
    <w:rsid w:val="001F3E94"/>
    <w:rsid w:val="001F4BFC"/>
    <w:rsid w:val="00201C5D"/>
    <w:rsid w:val="002029B3"/>
    <w:rsid w:val="00204CFD"/>
    <w:rsid w:val="002051FB"/>
    <w:rsid w:val="0020626D"/>
    <w:rsid w:val="00206BF8"/>
    <w:rsid w:val="00212D65"/>
    <w:rsid w:val="002177AF"/>
    <w:rsid w:val="0021785C"/>
    <w:rsid w:val="00217D8F"/>
    <w:rsid w:val="0022084D"/>
    <w:rsid w:val="0022463B"/>
    <w:rsid w:val="00225072"/>
    <w:rsid w:val="0022668E"/>
    <w:rsid w:val="0022740B"/>
    <w:rsid w:val="00236575"/>
    <w:rsid w:val="00240EDC"/>
    <w:rsid w:val="00242587"/>
    <w:rsid w:val="002427E2"/>
    <w:rsid w:val="00243955"/>
    <w:rsid w:val="00243FC3"/>
    <w:rsid w:val="00244731"/>
    <w:rsid w:val="002453DF"/>
    <w:rsid w:val="00251043"/>
    <w:rsid w:val="002521BF"/>
    <w:rsid w:val="0025457A"/>
    <w:rsid w:val="00256D54"/>
    <w:rsid w:val="00264761"/>
    <w:rsid w:val="00267399"/>
    <w:rsid w:val="002708F7"/>
    <w:rsid w:val="002728C7"/>
    <w:rsid w:val="00272AEC"/>
    <w:rsid w:val="00273125"/>
    <w:rsid w:val="00273A0A"/>
    <w:rsid w:val="00274B5B"/>
    <w:rsid w:val="00281181"/>
    <w:rsid w:val="00285BC3"/>
    <w:rsid w:val="00291093"/>
    <w:rsid w:val="00294E3E"/>
    <w:rsid w:val="00295446"/>
    <w:rsid w:val="00296D4F"/>
    <w:rsid w:val="002A047B"/>
    <w:rsid w:val="002A14A3"/>
    <w:rsid w:val="002A3B64"/>
    <w:rsid w:val="002A4CFD"/>
    <w:rsid w:val="002A7737"/>
    <w:rsid w:val="002B0168"/>
    <w:rsid w:val="002B0943"/>
    <w:rsid w:val="002B5845"/>
    <w:rsid w:val="002C3747"/>
    <w:rsid w:val="002C5212"/>
    <w:rsid w:val="002C641E"/>
    <w:rsid w:val="002C7445"/>
    <w:rsid w:val="002D2A9B"/>
    <w:rsid w:val="002D3483"/>
    <w:rsid w:val="002D39F6"/>
    <w:rsid w:val="002D3F05"/>
    <w:rsid w:val="002D477C"/>
    <w:rsid w:val="002D47E6"/>
    <w:rsid w:val="002D5901"/>
    <w:rsid w:val="002D7A0F"/>
    <w:rsid w:val="002E2046"/>
    <w:rsid w:val="002E3E5E"/>
    <w:rsid w:val="002E48A4"/>
    <w:rsid w:val="002E7367"/>
    <w:rsid w:val="002E7664"/>
    <w:rsid w:val="002F0AF2"/>
    <w:rsid w:val="002F0F7F"/>
    <w:rsid w:val="002F4188"/>
    <w:rsid w:val="002F5656"/>
    <w:rsid w:val="002F7352"/>
    <w:rsid w:val="003041B8"/>
    <w:rsid w:val="00306330"/>
    <w:rsid w:val="00306AED"/>
    <w:rsid w:val="00306C91"/>
    <w:rsid w:val="0031110C"/>
    <w:rsid w:val="003136E6"/>
    <w:rsid w:val="0031437A"/>
    <w:rsid w:val="00314DF7"/>
    <w:rsid w:val="003203CA"/>
    <w:rsid w:val="00320ADA"/>
    <w:rsid w:val="00320BC3"/>
    <w:rsid w:val="003210A4"/>
    <w:rsid w:val="00322780"/>
    <w:rsid w:val="00324655"/>
    <w:rsid w:val="00325563"/>
    <w:rsid w:val="00325940"/>
    <w:rsid w:val="00330014"/>
    <w:rsid w:val="00330910"/>
    <w:rsid w:val="00333CEA"/>
    <w:rsid w:val="00334A3D"/>
    <w:rsid w:val="00335CFC"/>
    <w:rsid w:val="00336FA3"/>
    <w:rsid w:val="0033732B"/>
    <w:rsid w:val="00337D8B"/>
    <w:rsid w:val="00341A1F"/>
    <w:rsid w:val="00342812"/>
    <w:rsid w:val="00343AEF"/>
    <w:rsid w:val="00344C0E"/>
    <w:rsid w:val="00345CB3"/>
    <w:rsid w:val="00354C51"/>
    <w:rsid w:val="00355FE5"/>
    <w:rsid w:val="003577DB"/>
    <w:rsid w:val="00360A97"/>
    <w:rsid w:val="003611AE"/>
    <w:rsid w:val="00361436"/>
    <w:rsid w:val="003620F2"/>
    <w:rsid w:val="00362A4A"/>
    <w:rsid w:val="00363A8F"/>
    <w:rsid w:val="00367512"/>
    <w:rsid w:val="003726C4"/>
    <w:rsid w:val="00373813"/>
    <w:rsid w:val="00374297"/>
    <w:rsid w:val="00376806"/>
    <w:rsid w:val="00376BB4"/>
    <w:rsid w:val="00377056"/>
    <w:rsid w:val="003777B0"/>
    <w:rsid w:val="00380255"/>
    <w:rsid w:val="00382C14"/>
    <w:rsid w:val="0038412F"/>
    <w:rsid w:val="003844C7"/>
    <w:rsid w:val="00385570"/>
    <w:rsid w:val="003908E5"/>
    <w:rsid w:val="003931A3"/>
    <w:rsid w:val="00394EB6"/>
    <w:rsid w:val="003969F1"/>
    <w:rsid w:val="003A01A6"/>
    <w:rsid w:val="003A2242"/>
    <w:rsid w:val="003A2B84"/>
    <w:rsid w:val="003A60B2"/>
    <w:rsid w:val="003A6C77"/>
    <w:rsid w:val="003B086E"/>
    <w:rsid w:val="003B0870"/>
    <w:rsid w:val="003B0D6E"/>
    <w:rsid w:val="003B26A4"/>
    <w:rsid w:val="003B5400"/>
    <w:rsid w:val="003B5A72"/>
    <w:rsid w:val="003B6943"/>
    <w:rsid w:val="003B7652"/>
    <w:rsid w:val="003C29C8"/>
    <w:rsid w:val="003C4157"/>
    <w:rsid w:val="003C71D7"/>
    <w:rsid w:val="003C76B8"/>
    <w:rsid w:val="003C76CA"/>
    <w:rsid w:val="003D01AD"/>
    <w:rsid w:val="003D321C"/>
    <w:rsid w:val="003D4F9D"/>
    <w:rsid w:val="003D61E6"/>
    <w:rsid w:val="003D768E"/>
    <w:rsid w:val="003D783D"/>
    <w:rsid w:val="003E048B"/>
    <w:rsid w:val="003E1223"/>
    <w:rsid w:val="003E45B4"/>
    <w:rsid w:val="003F105D"/>
    <w:rsid w:val="003F215F"/>
    <w:rsid w:val="003F3058"/>
    <w:rsid w:val="003F3CE1"/>
    <w:rsid w:val="003F41A0"/>
    <w:rsid w:val="003F49A0"/>
    <w:rsid w:val="003F4C59"/>
    <w:rsid w:val="003F6734"/>
    <w:rsid w:val="004016BA"/>
    <w:rsid w:val="00402071"/>
    <w:rsid w:val="004027D4"/>
    <w:rsid w:val="004028FD"/>
    <w:rsid w:val="00402D3A"/>
    <w:rsid w:val="004052AC"/>
    <w:rsid w:val="00405CD4"/>
    <w:rsid w:val="00407AF5"/>
    <w:rsid w:val="00412269"/>
    <w:rsid w:val="0041237C"/>
    <w:rsid w:val="00413164"/>
    <w:rsid w:val="00413A3E"/>
    <w:rsid w:val="00413E49"/>
    <w:rsid w:val="0041404F"/>
    <w:rsid w:val="00415403"/>
    <w:rsid w:val="00417550"/>
    <w:rsid w:val="004204DD"/>
    <w:rsid w:val="00422B97"/>
    <w:rsid w:val="004231C1"/>
    <w:rsid w:val="004240D5"/>
    <w:rsid w:val="00425E42"/>
    <w:rsid w:val="004300EF"/>
    <w:rsid w:val="0043088F"/>
    <w:rsid w:val="00430D5D"/>
    <w:rsid w:val="0043166B"/>
    <w:rsid w:val="00431685"/>
    <w:rsid w:val="00432901"/>
    <w:rsid w:val="00435A5F"/>
    <w:rsid w:val="004405F0"/>
    <w:rsid w:val="00440CC0"/>
    <w:rsid w:val="004440BD"/>
    <w:rsid w:val="004443BA"/>
    <w:rsid w:val="00445665"/>
    <w:rsid w:val="004504E4"/>
    <w:rsid w:val="00451021"/>
    <w:rsid w:val="00452AFA"/>
    <w:rsid w:val="00455954"/>
    <w:rsid w:val="00455FD0"/>
    <w:rsid w:val="004578F2"/>
    <w:rsid w:val="004605A6"/>
    <w:rsid w:val="004619A3"/>
    <w:rsid w:val="0046357F"/>
    <w:rsid w:val="00464BF5"/>
    <w:rsid w:val="00465F97"/>
    <w:rsid w:val="004665E6"/>
    <w:rsid w:val="00472089"/>
    <w:rsid w:val="00474479"/>
    <w:rsid w:val="004810CE"/>
    <w:rsid w:val="00481290"/>
    <w:rsid w:val="00484531"/>
    <w:rsid w:val="0049040C"/>
    <w:rsid w:val="00490CFD"/>
    <w:rsid w:val="00490D82"/>
    <w:rsid w:val="00491A27"/>
    <w:rsid w:val="004922B9"/>
    <w:rsid w:val="004927DF"/>
    <w:rsid w:val="0049307F"/>
    <w:rsid w:val="00493D14"/>
    <w:rsid w:val="004951B6"/>
    <w:rsid w:val="00495651"/>
    <w:rsid w:val="004A1347"/>
    <w:rsid w:val="004A23A9"/>
    <w:rsid w:val="004A299B"/>
    <w:rsid w:val="004A4FE0"/>
    <w:rsid w:val="004A5D3B"/>
    <w:rsid w:val="004A5EC2"/>
    <w:rsid w:val="004A63DF"/>
    <w:rsid w:val="004A6AA5"/>
    <w:rsid w:val="004B2071"/>
    <w:rsid w:val="004B2683"/>
    <w:rsid w:val="004B7766"/>
    <w:rsid w:val="004C03E5"/>
    <w:rsid w:val="004C08E4"/>
    <w:rsid w:val="004C1D48"/>
    <w:rsid w:val="004C1FF3"/>
    <w:rsid w:val="004C3921"/>
    <w:rsid w:val="004C4035"/>
    <w:rsid w:val="004C53F7"/>
    <w:rsid w:val="004C6F32"/>
    <w:rsid w:val="004D11C2"/>
    <w:rsid w:val="004D220C"/>
    <w:rsid w:val="004D2498"/>
    <w:rsid w:val="004D4488"/>
    <w:rsid w:val="004D4E78"/>
    <w:rsid w:val="004E5DAF"/>
    <w:rsid w:val="004F0E5F"/>
    <w:rsid w:val="004F22C5"/>
    <w:rsid w:val="004F3722"/>
    <w:rsid w:val="004F3BA9"/>
    <w:rsid w:val="005008D0"/>
    <w:rsid w:val="00500AFA"/>
    <w:rsid w:val="005017EC"/>
    <w:rsid w:val="0050405B"/>
    <w:rsid w:val="005040EF"/>
    <w:rsid w:val="00507F08"/>
    <w:rsid w:val="00510A51"/>
    <w:rsid w:val="00510C2B"/>
    <w:rsid w:val="00510C3D"/>
    <w:rsid w:val="00517C98"/>
    <w:rsid w:val="00520807"/>
    <w:rsid w:val="00520FB9"/>
    <w:rsid w:val="00523D6E"/>
    <w:rsid w:val="00525F84"/>
    <w:rsid w:val="00526928"/>
    <w:rsid w:val="0053191B"/>
    <w:rsid w:val="00533053"/>
    <w:rsid w:val="005342AD"/>
    <w:rsid w:val="00540C1B"/>
    <w:rsid w:val="005412D4"/>
    <w:rsid w:val="0054146E"/>
    <w:rsid w:val="005417D4"/>
    <w:rsid w:val="00541CF1"/>
    <w:rsid w:val="00543F2C"/>
    <w:rsid w:val="00544275"/>
    <w:rsid w:val="00544856"/>
    <w:rsid w:val="00544D5B"/>
    <w:rsid w:val="0054502D"/>
    <w:rsid w:val="005458CE"/>
    <w:rsid w:val="00547884"/>
    <w:rsid w:val="00550257"/>
    <w:rsid w:val="0055203B"/>
    <w:rsid w:val="0055239E"/>
    <w:rsid w:val="00557153"/>
    <w:rsid w:val="00560F2A"/>
    <w:rsid w:val="0056115F"/>
    <w:rsid w:val="00562C20"/>
    <w:rsid w:val="00564492"/>
    <w:rsid w:val="00564CFF"/>
    <w:rsid w:val="00565645"/>
    <w:rsid w:val="00565AD6"/>
    <w:rsid w:val="0056608F"/>
    <w:rsid w:val="005729CA"/>
    <w:rsid w:val="00573AA6"/>
    <w:rsid w:val="005745A5"/>
    <w:rsid w:val="00575163"/>
    <w:rsid w:val="0057641F"/>
    <w:rsid w:val="00576500"/>
    <w:rsid w:val="00577438"/>
    <w:rsid w:val="005814EF"/>
    <w:rsid w:val="00585E0A"/>
    <w:rsid w:val="00585FE8"/>
    <w:rsid w:val="005901B9"/>
    <w:rsid w:val="00591A51"/>
    <w:rsid w:val="00591AC2"/>
    <w:rsid w:val="00592763"/>
    <w:rsid w:val="00592765"/>
    <w:rsid w:val="00594F34"/>
    <w:rsid w:val="005955F1"/>
    <w:rsid w:val="005959C3"/>
    <w:rsid w:val="00595EBB"/>
    <w:rsid w:val="00597553"/>
    <w:rsid w:val="005A622E"/>
    <w:rsid w:val="005A79FB"/>
    <w:rsid w:val="005B10C6"/>
    <w:rsid w:val="005B1EBB"/>
    <w:rsid w:val="005B3C33"/>
    <w:rsid w:val="005B3E1B"/>
    <w:rsid w:val="005B5D18"/>
    <w:rsid w:val="005B5F5E"/>
    <w:rsid w:val="005B692B"/>
    <w:rsid w:val="005B73A0"/>
    <w:rsid w:val="005C1F3C"/>
    <w:rsid w:val="005C2D39"/>
    <w:rsid w:val="005C3782"/>
    <w:rsid w:val="005C4F32"/>
    <w:rsid w:val="005C5DD3"/>
    <w:rsid w:val="005D22CF"/>
    <w:rsid w:val="005D659E"/>
    <w:rsid w:val="005D6992"/>
    <w:rsid w:val="005E1461"/>
    <w:rsid w:val="005E159F"/>
    <w:rsid w:val="005E2CD5"/>
    <w:rsid w:val="005E3E71"/>
    <w:rsid w:val="005E50D5"/>
    <w:rsid w:val="005E51AC"/>
    <w:rsid w:val="005E667A"/>
    <w:rsid w:val="005E6704"/>
    <w:rsid w:val="005F0E55"/>
    <w:rsid w:val="005F280B"/>
    <w:rsid w:val="005F2C5F"/>
    <w:rsid w:val="005F4864"/>
    <w:rsid w:val="005F4874"/>
    <w:rsid w:val="005F55EC"/>
    <w:rsid w:val="005F6D29"/>
    <w:rsid w:val="005F7D0D"/>
    <w:rsid w:val="00601BA0"/>
    <w:rsid w:val="00602D10"/>
    <w:rsid w:val="0060343D"/>
    <w:rsid w:val="00605DD3"/>
    <w:rsid w:val="00610407"/>
    <w:rsid w:val="00610975"/>
    <w:rsid w:val="00626C6F"/>
    <w:rsid w:val="00627654"/>
    <w:rsid w:val="0063285F"/>
    <w:rsid w:val="00633AA7"/>
    <w:rsid w:val="006379D2"/>
    <w:rsid w:val="00641712"/>
    <w:rsid w:val="00643BE5"/>
    <w:rsid w:val="00643C96"/>
    <w:rsid w:val="006446AA"/>
    <w:rsid w:val="00645A19"/>
    <w:rsid w:val="006463F9"/>
    <w:rsid w:val="006465AC"/>
    <w:rsid w:val="00646B3B"/>
    <w:rsid w:val="0065094A"/>
    <w:rsid w:val="00650B2E"/>
    <w:rsid w:val="00650BB4"/>
    <w:rsid w:val="0065189E"/>
    <w:rsid w:val="006519E1"/>
    <w:rsid w:val="00652279"/>
    <w:rsid w:val="0065471E"/>
    <w:rsid w:val="00655F38"/>
    <w:rsid w:val="0065767C"/>
    <w:rsid w:val="00657BF3"/>
    <w:rsid w:val="00660648"/>
    <w:rsid w:val="00660B83"/>
    <w:rsid w:val="006633E9"/>
    <w:rsid w:val="00664633"/>
    <w:rsid w:val="00666919"/>
    <w:rsid w:val="00667899"/>
    <w:rsid w:val="0067132F"/>
    <w:rsid w:val="0067419D"/>
    <w:rsid w:val="006753D3"/>
    <w:rsid w:val="0067693D"/>
    <w:rsid w:val="00680C45"/>
    <w:rsid w:val="006814AC"/>
    <w:rsid w:val="006847D3"/>
    <w:rsid w:val="00685E3E"/>
    <w:rsid w:val="006908E2"/>
    <w:rsid w:val="00696915"/>
    <w:rsid w:val="006A0C99"/>
    <w:rsid w:val="006A450D"/>
    <w:rsid w:val="006A561D"/>
    <w:rsid w:val="006A56A8"/>
    <w:rsid w:val="006A590D"/>
    <w:rsid w:val="006A5DED"/>
    <w:rsid w:val="006A763F"/>
    <w:rsid w:val="006A788C"/>
    <w:rsid w:val="006B1564"/>
    <w:rsid w:val="006B15BE"/>
    <w:rsid w:val="006B1CAD"/>
    <w:rsid w:val="006B460A"/>
    <w:rsid w:val="006C08FF"/>
    <w:rsid w:val="006C1BBF"/>
    <w:rsid w:val="006C239D"/>
    <w:rsid w:val="006C32A5"/>
    <w:rsid w:val="006C3E6B"/>
    <w:rsid w:val="006C4E46"/>
    <w:rsid w:val="006C6ED2"/>
    <w:rsid w:val="006D0955"/>
    <w:rsid w:val="006D0B1C"/>
    <w:rsid w:val="006D1DC0"/>
    <w:rsid w:val="006D4AB4"/>
    <w:rsid w:val="006D577A"/>
    <w:rsid w:val="006E1D0E"/>
    <w:rsid w:val="006E2E5A"/>
    <w:rsid w:val="006E3992"/>
    <w:rsid w:val="006E4659"/>
    <w:rsid w:val="006E5CEB"/>
    <w:rsid w:val="006E7917"/>
    <w:rsid w:val="006F357E"/>
    <w:rsid w:val="006F4E14"/>
    <w:rsid w:val="006F6991"/>
    <w:rsid w:val="006F765F"/>
    <w:rsid w:val="007011D0"/>
    <w:rsid w:val="00706178"/>
    <w:rsid w:val="007148E6"/>
    <w:rsid w:val="00716A5B"/>
    <w:rsid w:val="007234A6"/>
    <w:rsid w:val="0072405B"/>
    <w:rsid w:val="00725C60"/>
    <w:rsid w:val="00725EB4"/>
    <w:rsid w:val="00726220"/>
    <w:rsid w:val="00726821"/>
    <w:rsid w:val="00726F60"/>
    <w:rsid w:val="00727229"/>
    <w:rsid w:val="00727CF2"/>
    <w:rsid w:val="0073083D"/>
    <w:rsid w:val="007314F6"/>
    <w:rsid w:val="007356D2"/>
    <w:rsid w:val="00744FB9"/>
    <w:rsid w:val="007454BD"/>
    <w:rsid w:val="00746747"/>
    <w:rsid w:val="00746932"/>
    <w:rsid w:val="00746D35"/>
    <w:rsid w:val="007500EB"/>
    <w:rsid w:val="00751C66"/>
    <w:rsid w:val="00753227"/>
    <w:rsid w:val="007540E4"/>
    <w:rsid w:val="00754871"/>
    <w:rsid w:val="0075661E"/>
    <w:rsid w:val="00757DC0"/>
    <w:rsid w:val="00761746"/>
    <w:rsid w:val="00763768"/>
    <w:rsid w:val="00765507"/>
    <w:rsid w:val="007655CA"/>
    <w:rsid w:val="00765CF8"/>
    <w:rsid w:val="00767390"/>
    <w:rsid w:val="00772594"/>
    <w:rsid w:val="00772B20"/>
    <w:rsid w:val="00774647"/>
    <w:rsid w:val="0077563B"/>
    <w:rsid w:val="00775A20"/>
    <w:rsid w:val="00780CEF"/>
    <w:rsid w:val="00781D7D"/>
    <w:rsid w:val="0078317A"/>
    <w:rsid w:val="00784FF0"/>
    <w:rsid w:val="007872FA"/>
    <w:rsid w:val="00792A76"/>
    <w:rsid w:val="00795127"/>
    <w:rsid w:val="007953B9"/>
    <w:rsid w:val="0079652A"/>
    <w:rsid w:val="00796E45"/>
    <w:rsid w:val="007A0395"/>
    <w:rsid w:val="007A03E9"/>
    <w:rsid w:val="007A1F78"/>
    <w:rsid w:val="007A2086"/>
    <w:rsid w:val="007A683C"/>
    <w:rsid w:val="007A75A8"/>
    <w:rsid w:val="007B01A4"/>
    <w:rsid w:val="007B3007"/>
    <w:rsid w:val="007B3421"/>
    <w:rsid w:val="007B370D"/>
    <w:rsid w:val="007B4EB8"/>
    <w:rsid w:val="007B5AB2"/>
    <w:rsid w:val="007B7CCC"/>
    <w:rsid w:val="007C0BAB"/>
    <w:rsid w:val="007C14BF"/>
    <w:rsid w:val="007C2FD3"/>
    <w:rsid w:val="007C5AB6"/>
    <w:rsid w:val="007C61F6"/>
    <w:rsid w:val="007D2F22"/>
    <w:rsid w:val="007E3761"/>
    <w:rsid w:val="007E487D"/>
    <w:rsid w:val="007E7B10"/>
    <w:rsid w:val="007F461E"/>
    <w:rsid w:val="007F5D7E"/>
    <w:rsid w:val="00801AEC"/>
    <w:rsid w:val="00802D4B"/>
    <w:rsid w:val="00802F49"/>
    <w:rsid w:val="0080323C"/>
    <w:rsid w:val="008032A7"/>
    <w:rsid w:val="008053B9"/>
    <w:rsid w:val="00806348"/>
    <w:rsid w:val="00811625"/>
    <w:rsid w:val="00811C22"/>
    <w:rsid w:val="00812CC2"/>
    <w:rsid w:val="008146FA"/>
    <w:rsid w:val="00814BF4"/>
    <w:rsid w:val="008150F0"/>
    <w:rsid w:val="00815E37"/>
    <w:rsid w:val="008205A2"/>
    <w:rsid w:val="0082201A"/>
    <w:rsid w:val="00822AB6"/>
    <w:rsid w:val="008244E3"/>
    <w:rsid w:val="00824C72"/>
    <w:rsid w:val="008251BA"/>
    <w:rsid w:val="00825697"/>
    <w:rsid w:val="00825D05"/>
    <w:rsid w:val="008329B3"/>
    <w:rsid w:val="00833DB1"/>
    <w:rsid w:val="0083552C"/>
    <w:rsid w:val="00837967"/>
    <w:rsid w:val="00837CF1"/>
    <w:rsid w:val="008408E9"/>
    <w:rsid w:val="00840B10"/>
    <w:rsid w:val="00841BB9"/>
    <w:rsid w:val="00842349"/>
    <w:rsid w:val="00843064"/>
    <w:rsid w:val="00844472"/>
    <w:rsid w:val="00844FC4"/>
    <w:rsid w:val="00845149"/>
    <w:rsid w:val="00847CD4"/>
    <w:rsid w:val="00851B80"/>
    <w:rsid w:val="00851B8D"/>
    <w:rsid w:val="00855CA7"/>
    <w:rsid w:val="0085776D"/>
    <w:rsid w:val="00860C37"/>
    <w:rsid w:val="00860DF5"/>
    <w:rsid w:val="00861921"/>
    <w:rsid w:val="00863045"/>
    <w:rsid w:val="00864D39"/>
    <w:rsid w:val="00866C29"/>
    <w:rsid w:val="0086731B"/>
    <w:rsid w:val="00871A00"/>
    <w:rsid w:val="00871E2F"/>
    <w:rsid w:val="00871FAE"/>
    <w:rsid w:val="00873000"/>
    <w:rsid w:val="00873F61"/>
    <w:rsid w:val="00874693"/>
    <w:rsid w:val="0087470A"/>
    <w:rsid w:val="00875212"/>
    <w:rsid w:val="008752CB"/>
    <w:rsid w:val="00876329"/>
    <w:rsid w:val="0087682B"/>
    <w:rsid w:val="008804EB"/>
    <w:rsid w:val="00881788"/>
    <w:rsid w:val="0088255C"/>
    <w:rsid w:val="00882C91"/>
    <w:rsid w:val="00883B82"/>
    <w:rsid w:val="00884B87"/>
    <w:rsid w:val="00885264"/>
    <w:rsid w:val="00885A7F"/>
    <w:rsid w:val="00887CB7"/>
    <w:rsid w:val="0089239C"/>
    <w:rsid w:val="00894C2C"/>
    <w:rsid w:val="00894E12"/>
    <w:rsid w:val="00897080"/>
    <w:rsid w:val="008A0660"/>
    <w:rsid w:val="008A0BDF"/>
    <w:rsid w:val="008A1180"/>
    <w:rsid w:val="008A246E"/>
    <w:rsid w:val="008A5C42"/>
    <w:rsid w:val="008A5F9F"/>
    <w:rsid w:val="008A7211"/>
    <w:rsid w:val="008B0DCB"/>
    <w:rsid w:val="008B22D4"/>
    <w:rsid w:val="008B4C6E"/>
    <w:rsid w:val="008B535E"/>
    <w:rsid w:val="008B6A91"/>
    <w:rsid w:val="008B73A7"/>
    <w:rsid w:val="008C004D"/>
    <w:rsid w:val="008C12B2"/>
    <w:rsid w:val="008C2736"/>
    <w:rsid w:val="008C586D"/>
    <w:rsid w:val="008D2E6B"/>
    <w:rsid w:val="008D2F20"/>
    <w:rsid w:val="008D3A9D"/>
    <w:rsid w:val="008D4227"/>
    <w:rsid w:val="008D5F23"/>
    <w:rsid w:val="008D7FC7"/>
    <w:rsid w:val="008E0E67"/>
    <w:rsid w:val="008E1261"/>
    <w:rsid w:val="008E182A"/>
    <w:rsid w:val="008E18CA"/>
    <w:rsid w:val="008E5CB8"/>
    <w:rsid w:val="008E618C"/>
    <w:rsid w:val="008E72F5"/>
    <w:rsid w:val="008F16C4"/>
    <w:rsid w:val="008F208E"/>
    <w:rsid w:val="008F33DE"/>
    <w:rsid w:val="008F44EA"/>
    <w:rsid w:val="008F4990"/>
    <w:rsid w:val="008F7F6F"/>
    <w:rsid w:val="0090100A"/>
    <w:rsid w:val="009037A2"/>
    <w:rsid w:val="009076FA"/>
    <w:rsid w:val="00907FB6"/>
    <w:rsid w:val="00910493"/>
    <w:rsid w:val="00912EEA"/>
    <w:rsid w:val="00913D3B"/>
    <w:rsid w:val="00915D85"/>
    <w:rsid w:val="00917C55"/>
    <w:rsid w:val="00921E35"/>
    <w:rsid w:val="00926106"/>
    <w:rsid w:val="00926138"/>
    <w:rsid w:val="00926148"/>
    <w:rsid w:val="00930FFD"/>
    <w:rsid w:val="009338B9"/>
    <w:rsid w:val="009356AB"/>
    <w:rsid w:val="009363FF"/>
    <w:rsid w:val="0093742B"/>
    <w:rsid w:val="00937F49"/>
    <w:rsid w:val="00941A12"/>
    <w:rsid w:val="009428C9"/>
    <w:rsid w:val="00942D8A"/>
    <w:rsid w:val="00943F64"/>
    <w:rsid w:val="00943FE2"/>
    <w:rsid w:val="00947A4D"/>
    <w:rsid w:val="00950482"/>
    <w:rsid w:val="009511D0"/>
    <w:rsid w:val="009535D8"/>
    <w:rsid w:val="009536BC"/>
    <w:rsid w:val="00954597"/>
    <w:rsid w:val="00956881"/>
    <w:rsid w:val="00957177"/>
    <w:rsid w:val="0096003C"/>
    <w:rsid w:val="00960FC0"/>
    <w:rsid w:val="00962A4C"/>
    <w:rsid w:val="009635DE"/>
    <w:rsid w:val="00963826"/>
    <w:rsid w:val="00963FDE"/>
    <w:rsid w:val="00964586"/>
    <w:rsid w:val="00966379"/>
    <w:rsid w:val="00967C08"/>
    <w:rsid w:val="0097258D"/>
    <w:rsid w:val="00973F8D"/>
    <w:rsid w:val="00974208"/>
    <w:rsid w:val="009746E7"/>
    <w:rsid w:val="00977D9D"/>
    <w:rsid w:val="009805B8"/>
    <w:rsid w:val="00982866"/>
    <w:rsid w:val="00983730"/>
    <w:rsid w:val="00984407"/>
    <w:rsid w:val="00985148"/>
    <w:rsid w:val="00985B51"/>
    <w:rsid w:val="009869C5"/>
    <w:rsid w:val="009878A0"/>
    <w:rsid w:val="0099023B"/>
    <w:rsid w:val="00991177"/>
    <w:rsid w:val="00991B3E"/>
    <w:rsid w:val="00993106"/>
    <w:rsid w:val="00993374"/>
    <w:rsid w:val="00995FB6"/>
    <w:rsid w:val="00997D73"/>
    <w:rsid w:val="009A087B"/>
    <w:rsid w:val="009A275C"/>
    <w:rsid w:val="009A3073"/>
    <w:rsid w:val="009A31F2"/>
    <w:rsid w:val="009A3A63"/>
    <w:rsid w:val="009A3EEF"/>
    <w:rsid w:val="009A4B0F"/>
    <w:rsid w:val="009A63D0"/>
    <w:rsid w:val="009B063B"/>
    <w:rsid w:val="009B4ACE"/>
    <w:rsid w:val="009B64F0"/>
    <w:rsid w:val="009B6983"/>
    <w:rsid w:val="009C17C8"/>
    <w:rsid w:val="009C3D16"/>
    <w:rsid w:val="009C5C71"/>
    <w:rsid w:val="009C5C85"/>
    <w:rsid w:val="009C6626"/>
    <w:rsid w:val="009C6B43"/>
    <w:rsid w:val="009C7FD4"/>
    <w:rsid w:val="009D0672"/>
    <w:rsid w:val="009D1AB6"/>
    <w:rsid w:val="009D3982"/>
    <w:rsid w:val="009D3B86"/>
    <w:rsid w:val="009D3C0C"/>
    <w:rsid w:val="009D41A3"/>
    <w:rsid w:val="009D5196"/>
    <w:rsid w:val="009D795A"/>
    <w:rsid w:val="009E05B7"/>
    <w:rsid w:val="009E065A"/>
    <w:rsid w:val="009E10EB"/>
    <w:rsid w:val="009E13B9"/>
    <w:rsid w:val="009E1D86"/>
    <w:rsid w:val="009E5FFE"/>
    <w:rsid w:val="009E6374"/>
    <w:rsid w:val="009E6818"/>
    <w:rsid w:val="009E70C9"/>
    <w:rsid w:val="009E7F25"/>
    <w:rsid w:val="009F07C2"/>
    <w:rsid w:val="009F0AAE"/>
    <w:rsid w:val="009F2DF7"/>
    <w:rsid w:val="009F49CE"/>
    <w:rsid w:val="009F51A0"/>
    <w:rsid w:val="009F6314"/>
    <w:rsid w:val="009F76BB"/>
    <w:rsid w:val="00A00D4F"/>
    <w:rsid w:val="00A05EBE"/>
    <w:rsid w:val="00A06207"/>
    <w:rsid w:val="00A06F44"/>
    <w:rsid w:val="00A07D80"/>
    <w:rsid w:val="00A103C8"/>
    <w:rsid w:val="00A11DB3"/>
    <w:rsid w:val="00A12FA7"/>
    <w:rsid w:val="00A15DE9"/>
    <w:rsid w:val="00A21B26"/>
    <w:rsid w:val="00A22304"/>
    <w:rsid w:val="00A23247"/>
    <w:rsid w:val="00A23370"/>
    <w:rsid w:val="00A23720"/>
    <w:rsid w:val="00A248AB"/>
    <w:rsid w:val="00A25BED"/>
    <w:rsid w:val="00A265F2"/>
    <w:rsid w:val="00A2735A"/>
    <w:rsid w:val="00A303AF"/>
    <w:rsid w:val="00A31087"/>
    <w:rsid w:val="00A31A22"/>
    <w:rsid w:val="00A31DED"/>
    <w:rsid w:val="00A31F51"/>
    <w:rsid w:val="00A320E3"/>
    <w:rsid w:val="00A346F7"/>
    <w:rsid w:val="00A354E2"/>
    <w:rsid w:val="00A359EA"/>
    <w:rsid w:val="00A36CB3"/>
    <w:rsid w:val="00A37E1D"/>
    <w:rsid w:val="00A37F6D"/>
    <w:rsid w:val="00A40125"/>
    <w:rsid w:val="00A419AD"/>
    <w:rsid w:val="00A4228F"/>
    <w:rsid w:val="00A422E2"/>
    <w:rsid w:val="00A442CD"/>
    <w:rsid w:val="00A45611"/>
    <w:rsid w:val="00A45BD4"/>
    <w:rsid w:val="00A4760C"/>
    <w:rsid w:val="00A52DF0"/>
    <w:rsid w:val="00A556F6"/>
    <w:rsid w:val="00A5581F"/>
    <w:rsid w:val="00A55AD5"/>
    <w:rsid w:val="00A5627C"/>
    <w:rsid w:val="00A57390"/>
    <w:rsid w:val="00A624F3"/>
    <w:rsid w:val="00A62E9C"/>
    <w:rsid w:val="00A62F0B"/>
    <w:rsid w:val="00A63482"/>
    <w:rsid w:val="00A6375E"/>
    <w:rsid w:val="00A63817"/>
    <w:rsid w:val="00A63BD2"/>
    <w:rsid w:val="00A63DA5"/>
    <w:rsid w:val="00A642A8"/>
    <w:rsid w:val="00A647A3"/>
    <w:rsid w:val="00A66388"/>
    <w:rsid w:val="00A70A4A"/>
    <w:rsid w:val="00A71365"/>
    <w:rsid w:val="00A7342F"/>
    <w:rsid w:val="00A73B2B"/>
    <w:rsid w:val="00A74289"/>
    <w:rsid w:val="00A74985"/>
    <w:rsid w:val="00A74A2E"/>
    <w:rsid w:val="00A75676"/>
    <w:rsid w:val="00A760BB"/>
    <w:rsid w:val="00A76104"/>
    <w:rsid w:val="00A7665B"/>
    <w:rsid w:val="00A76B79"/>
    <w:rsid w:val="00A821FE"/>
    <w:rsid w:val="00A83750"/>
    <w:rsid w:val="00A85EA9"/>
    <w:rsid w:val="00A86747"/>
    <w:rsid w:val="00A873CB"/>
    <w:rsid w:val="00A87B4D"/>
    <w:rsid w:val="00A90C5B"/>
    <w:rsid w:val="00A92CD2"/>
    <w:rsid w:val="00A930B4"/>
    <w:rsid w:val="00A973E2"/>
    <w:rsid w:val="00AA251F"/>
    <w:rsid w:val="00AA2794"/>
    <w:rsid w:val="00AA2BE4"/>
    <w:rsid w:val="00AA5B1A"/>
    <w:rsid w:val="00AA600C"/>
    <w:rsid w:val="00AA67F0"/>
    <w:rsid w:val="00AB0CEA"/>
    <w:rsid w:val="00AB2803"/>
    <w:rsid w:val="00AB3363"/>
    <w:rsid w:val="00AB3D29"/>
    <w:rsid w:val="00AB4A64"/>
    <w:rsid w:val="00AB4C8C"/>
    <w:rsid w:val="00AB6F6D"/>
    <w:rsid w:val="00AC0D4D"/>
    <w:rsid w:val="00AC59A8"/>
    <w:rsid w:val="00AC6651"/>
    <w:rsid w:val="00AC6B07"/>
    <w:rsid w:val="00AC6BBC"/>
    <w:rsid w:val="00AD0494"/>
    <w:rsid w:val="00AD0DE7"/>
    <w:rsid w:val="00AD1226"/>
    <w:rsid w:val="00AD14D4"/>
    <w:rsid w:val="00AD23D7"/>
    <w:rsid w:val="00AD47B4"/>
    <w:rsid w:val="00AD4A9D"/>
    <w:rsid w:val="00AD535B"/>
    <w:rsid w:val="00AD5DDC"/>
    <w:rsid w:val="00AD5F83"/>
    <w:rsid w:val="00AE0823"/>
    <w:rsid w:val="00AE2D17"/>
    <w:rsid w:val="00AE38A3"/>
    <w:rsid w:val="00AE4646"/>
    <w:rsid w:val="00AE589D"/>
    <w:rsid w:val="00AE77D5"/>
    <w:rsid w:val="00AF0CFA"/>
    <w:rsid w:val="00AF3F06"/>
    <w:rsid w:val="00AF52E1"/>
    <w:rsid w:val="00AF6406"/>
    <w:rsid w:val="00B009D7"/>
    <w:rsid w:val="00B00A85"/>
    <w:rsid w:val="00B00E3C"/>
    <w:rsid w:val="00B0206F"/>
    <w:rsid w:val="00B02162"/>
    <w:rsid w:val="00B03B78"/>
    <w:rsid w:val="00B04534"/>
    <w:rsid w:val="00B047DF"/>
    <w:rsid w:val="00B055A8"/>
    <w:rsid w:val="00B06A3E"/>
    <w:rsid w:val="00B06BF9"/>
    <w:rsid w:val="00B07241"/>
    <w:rsid w:val="00B103D4"/>
    <w:rsid w:val="00B10457"/>
    <w:rsid w:val="00B106F8"/>
    <w:rsid w:val="00B114FD"/>
    <w:rsid w:val="00B14429"/>
    <w:rsid w:val="00B147FF"/>
    <w:rsid w:val="00B16498"/>
    <w:rsid w:val="00B166CD"/>
    <w:rsid w:val="00B20EA4"/>
    <w:rsid w:val="00B21525"/>
    <w:rsid w:val="00B22EFB"/>
    <w:rsid w:val="00B2315A"/>
    <w:rsid w:val="00B31ED8"/>
    <w:rsid w:val="00B325C5"/>
    <w:rsid w:val="00B3495D"/>
    <w:rsid w:val="00B35BF4"/>
    <w:rsid w:val="00B36F21"/>
    <w:rsid w:val="00B37469"/>
    <w:rsid w:val="00B41005"/>
    <w:rsid w:val="00B445D2"/>
    <w:rsid w:val="00B4614D"/>
    <w:rsid w:val="00B47045"/>
    <w:rsid w:val="00B50CFE"/>
    <w:rsid w:val="00B50DA7"/>
    <w:rsid w:val="00B55A66"/>
    <w:rsid w:val="00B561A7"/>
    <w:rsid w:val="00B61449"/>
    <w:rsid w:val="00B62A57"/>
    <w:rsid w:val="00B63389"/>
    <w:rsid w:val="00B63455"/>
    <w:rsid w:val="00B63D68"/>
    <w:rsid w:val="00B65A2C"/>
    <w:rsid w:val="00B65B7D"/>
    <w:rsid w:val="00B671DC"/>
    <w:rsid w:val="00B67AEE"/>
    <w:rsid w:val="00B70109"/>
    <w:rsid w:val="00B70DE4"/>
    <w:rsid w:val="00B74553"/>
    <w:rsid w:val="00B75EC5"/>
    <w:rsid w:val="00B77B91"/>
    <w:rsid w:val="00B807A7"/>
    <w:rsid w:val="00B81E4A"/>
    <w:rsid w:val="00B82D3B"/>
    <w:rsid w:val="00B8490C"/>
    <w:rsid w:val="00B84BF5"/>
    <w:rsid w:val="00B86A64"/>
    <w:rsid w:val="00B87D7B"/>
    <w:rsid w:val="00B9041A"/>
    <w:rsid w:val="00B92D53"/>
    <w:rsid w:val="00B94D32"/>
    <w:rsid w:val="00B97D6A"/>
    <w:rsid w:val="00BA023A"/>
    <w:rsid w:val="00BA1505"/>
    <w:rsid w:val="00BA168D"/>
    <w:rsid w:val="00BA2E38"/>
    <w:rsid w:val="00BA543B"/>
    <w:rsid w:val="00BA5BAD"/>
    <w:rsid w:val="00BA6C74"/>
    <w:rsid w:val="00BA7A94"/>
    <w:rsid w:val="00BB19FB"/>
    <w:rsid w:val="00BB2986"/>
    <w:rsid w:val="00BB2C88"/>
    <w:rsid w:val="00BB5939"/>
    <w:rsid w:val="00BB6D6C"/>
    <w:rsid w:val="00BC31FF"/>
    <w:rsid w:val="00BC3CE2"/>
    <w:rsid w:val="00BD1590"/>
    <w:rsid w:val="00BD4F81"/>
    <w:rsid w:val="00BD5A1A"/>
    <w:rsid w:val="00BD65DE"/>
    <w:rsid w:val="00BD6DCD"/>
    <w:rsid w:val="00BE22AF"/>
    <w:rsid w:val="00BE2BF4"/>
    <w:rsid w:val="00BE3B8E"/>
    <w:rsid w:val="00BE503D"/>
    <w:rsid w:val="00BE53FD"/>
    <w:rsid w:val="00BE6296"/>
    <w:rsid w:val="00BE7DB4"/>
    <w:rsid w:val="00BF30EC"/>
    <w:rsid w:val="00C05024"/>
    <w:rsid w:val="00C07E81"/>
    <w:rsid w:val="00C10543"/>
    <w:rsid w:val="00C11F81"/>
    <w:rsid w:val="00C12CD7"/>
    <w:rsid w:val="00C15F6D"/>
    <w:rsid w:val="00C17603"/>
    <w:rsid w:val="00C20BB2"/>
    <w:rsid w:val="00C22145"/>
    <w:rsid w:val="00C25D49"/>
    <w:rsid w:val="00C26BCB"/>
    <w:rsid w:val="00C306DC"/>
    <w:rsid w:val="00C31323"/>
    <w:rsid w:val="00C315C5"/>
    <w:rsid w:val="00C3239E"/>
    <w:rsid w:val="00C33A5D"/>
    <w:rsid w:val="00C33A7B"/>
    <w:rsid w:val="00C35294"/>
    <w:rsid w:val="00C37030"/>
    <w:rsid w:val="00C41B13"/>
    <w:rsid w:val="00C41C72"/>
    <w:rsid w:val="00C4374B"/>
    <w:rsid w:val="00C47A4C"/>
    <w:rsid w:val="00C47FDE"/>
    <w:rsid w:val="00C5096B"/>
    <w:rsid w:val="00C510F1"/>
    <w:rsid w:val="00C52241"/>
    <w:rsid w:val="00C53BD3"/>
    <w:rsid w:val="00C53C9D"/>
    <w:rsid w:val="00C61618"/>
    <w:rsid w:val="00C62B6A"/>
    <w:rsid w:val="00C62FD2"/>
    <w:rsid w:val="00C63EB7"/>
    <w:rsid w:val="00C64C16"/>
    <w:rsid w:val="00C653AB"/>
    <w:rsid w:val="00C71609"/>
    <w:rsid w:val="00C74A14"/>
    <w:rsid w:val="00C75C7A"/>
    <w:rsid w:val="00C75D81"/>
    <w:rsid w:val="00C805B2"/>
    <w:rsid w:val="00C83229"/>
    <w:rsid w:val="00C83E6B"/>
    <w:rsid w:val="00C84670"/>
    <w:rsid w:val="00C870A7"/>
    <w:rsid w:val="00C943A4"/>
    <w:rsid w:val="00C94EBC"/>
    <w:rsid w:val="00C97123"/>
    <w:rsid w:val="00CA0B1B"/>
    <w:rsid w:val="00CA445D"/>
    <w:rsid w:val="00CA6166"/>
    <w:rsid w:val="00CA69A6"/>
    <w:rsid w:val="00CA704A"/>
    <w:rsid w:val="00CA778E"/>
    <w:rsid w:val="00CA79FF"/>
    <w:rsid w:val="00CB4601"/>
    <w:rsid w:val="00CB5BE8"/>
    <w:rsid w:val="00CB68AB"/>
    <w:rsid w:val="00CB6FA0"/>
    <w:rsid w:val="00CB7240"/>
    <w:rsid w:val="00CB735E"/>
    <w:rsid w:val="00CB73A1"/>
    <w:rsid w:val="00CB7499"/>
    <w:rsid w:val="00CB78A5"/>
    <w:rsid w:val="00CB7A30"/>
    <w:rsid w:val="00CC5C60"/>
    <w:rsid w:val="00CD0519"/>
    <w:rsid w:val="00CD15C9"/>
    <w:rsid w:val="00CD3125"/>
    <w:rsid w:val="00CD3A6A"/>
    <w:rsid w:val="00CD3F43"/>
    <w:rsid w:val="00CD53A6"/>
    <w:rsid w:val="00CD7599"/>
    <w:rsid w:val="00CE224C"/>
    <w:rsid w:val="00CE40DE"/>
    <w:rsid w:val="00CE4108"/>
    <w:rsid w:val="00CE7F02"/>
    <w:rsid w:val="00CF05D8"/>
    <w:rsid w:val="00CF11B8"/>
    <w:rsid w:val="00CF2DEA"/>
    <w:rsid w:val="00CF3AA9"/>
    <w:rsid w:val="00D003A8"/>
    <w:rsid w:val="00D00996"/>
    <w:rsid w:val="00D054CA"/>
    <w:rsid w:val="00D06ED5"/>
    <w:rsid w:val="00D108CA"/>
    <w:rsid w:val="00D112B4"/>
    <w:rsid w:val="00D11441"/>
    <w:rsid w:val="00D14E03"/>
    <w:rsid w:val="00D15069"/>
    <w:rsid w:val="00D15AFC"/>
    <w:rsid w:val="00D15B8D"/>
    <w:rsid w:val="00D16A95"/>
    <w:rsid w:val="00D17BAE"/>
    <w:rsid w:val="00D234BD"/>
    <w:rsid w:val="00D2450C"/>
    <w:rsid w:val="00D3061E"/>
    <w:rsid w:val="00D32F90"/>
    <w:rsid w:val="00D331A0"/>
    <w:rsid w:val="00D33392"/>
    <w:rsid w:val="00D3367B"/>
    <w:rsid w:val="00D34D01"/>
    <w:rsid w:val="00D36788"/>
    <w:rsid w:val="00D367DB"/>
    <w:rsid w:val="00D400A1"/>
    <w:rsid w:val="00D44852"/>
    <w:rsid w:val="00D450E1"/>
    <w:rsid w:val="00D45BD7"/>
    <w:rsid w:val="00D4675B"/>
    <w:rsid w:val="00D4702F"/>
    <w:rsid w:val="00D472A6"/>
    <w:rsid w:val="00D50AA9"/>
    <w:rsid w:val="00D50F0F"/>
    <w:rsid w:val="00D520FF"/>
    <w:rsid w:val="00D5301D"/>
    <w:rsid w:val="00D55968"/>
    <w:rsid w:val="00D60499"/>
    <w:rsid w:val="00D63AC0"/>
    <w:rsid w:val="00D63DD1"/>
    <w:rsid w:val="00D65E12"/>
    <w:rsid w:val="00D66831"/>
    <w:rsid w:val="00D66B61"/>
    <w:rsid w:val="00D67344"/>
    <w:rsid w:val="00D67B4A"/>
    <w:rsid w:val="00D742ED"/>
    <w:rsid w:val="00D75368"/>
    <w:rsid w:val="00D76035"/>
    <w:rsid w:val="00D813FB"/>
    <w:rsid w:val="00D816A4"/>
    <w:rsid w:val="00D83446"/>
    <w:rsid w:val="00D84063"/>
    <w:rsid w:val="00D8471F"/>
    <w:rsid w:val="00D84F5F"/>
    <w:rsid w:val="00D86FEA"/>
    <w:rsid w:val="00D9284D"/>
    <w:rsid w:val="00D935B4"/>
    <w:rsid w:val="00D95776"/>
    <w:rsid w:val="00D95982"/>
    <w:rsid w:val="00D96745"/>
    <w:rsid w:val="00D970D4"/>
    <w:rsid w:val="00D97E44"/>
    <w:rsid w:val="00DA10C5"/>
    <w:rsid w:val="00DA2866"/>
    <w:rsid w:val="00DA28C6"/>
    <w:rsid w:val="00DB026E"/>
    <w:rsid w:val="00DB17AE"/>
    <w:rsid w:val="00DB1928"/>
    <w:rsid w:val="00DB1DF5"/>
    <w:rsid w:val="00DB221A"/>
    <w:rsid w:val="00DB43C7"/>
    <w:rsid w:val="00DB4EB4"/>
    <w:rsid w:val="00DB5A60"/>
    <w:rsid w:val="00DB7036"/>
    <w:rsid w:val="00DB7867"/>
    <w:rsid w:val="00DC0BF7"/>
    <w:rsid w:val="00DC2836"/>
    <w:rsid w:val="00DC4314"/>
    <w:rsid w:val="00DC436E"/>
    <w:rsid w:val="00DC52AA"/>
    <w:rsid w:val="00DC573C"/>
    <w:rsid w:val="00DC5B7C"/>
    <w:rsid w:val="00DC64AD"/>
    <w:rsid w:val="00DD49A4"/>
    <w:rsid w:val="00DE0E00"/>
    <w:rsid w:val="00DE112E"/>
    <w:rsid w:val="00DE6A42"/>
    <w:rsid w:val="00DE794D"/>
    <w:rsid w:val="00DE7E9B"/>
    <w:rsid w:val="00DF29FB"/>
    <w:rsid w:val="00DF7399"/>
    <w:rsid w:val="00E01AD6"/>
    <w:rsid w:val="00E04A46"/>
    <w:rsid w:val="00E05384"/>
    <w:rsid w:val="00E05B67"/>
    <w:rsid w:val="00E079A5"/>
    <w:rsid w:val="00E13E06"/>
    <w:rsid w:val="00E17585"/>
    <w:rsid w:val="00E20D6A"/>
    <w:rsid w:val="00E2202D"/>
    <w:rsid w:val="00E22474"/>
    <w:rsid w:val="00E24C7A"/>
    <w:rsid w:val="00E24CF0"/>
    <w:rsid w:val="00E25D08"/>
    <w:rsid w:val="00E27EAF"/>
    <w:rsid w:val="00E30057"/>
    <w:rsid w:val="00E30533"/>
    <w:rsid w:val="00E30803"/>
    <w:rsid w:val="00E3156C"/>
    <w:rsid w:val="00E31C74"/>
    <w:rsid w:val="00E331D7"/>
    <w:rsid w:val="00E34C22"/>
    <w:rsid w:val="00E35212"/>
    <w:rsid w:val="00E411CE"/>
    <w:rsid w:val="00E41395"/>
    <w:rsid w:val="00E42748"/>
    <w:rsid w:val="00E42861"/>
    <w:rsid w:val="00E47CD9"/>
    <w:rsid w:val="00E50F3A"/>
    <w:rsid w:val="00E515E1"/>
    <w:rsid w:val="00E51ADE"/>
    <w:rsid w:val="00E5226A"/>
    <w:rsid w:val="00E53C92"/>
    <w:rsid w:val="00E56E9E"/>
    <w:rsid w:val="00E57844"/>
    <w:rsid w:val="00E610D4"/>
    <w:rsid w:val="00E61566"/>
    <w:rsid w:val="00E625D5"/>
    <w:rsid w:val="00E627C8"/>
    <w:rsid w:val="00E65112"/>
    <w:rsid w:val="00E65599"/>
    <w:rsid w:val="00E65CA4"/>
    <w:rsid w:val="00E662B2"/>
    <w:rsid w:val="00E67ACE"/>
    <w:rsid w:val="00E71A7C"/>
    <w:rsid w:val="00E71F72"/>
    <w:rsid w:val="00E725CF"/>
    <w:rsid w:val="00E739F6"/>
    <w:rsid w:val="00E74640"/>
    <w:rsid w:val="00E75220"/>
    <w:rsid w:val="00E80870"/>
    <w:rsid w:val="00E82D0A"/>
    <w:rsid w:val="00E8344B"/>
    <w:rsid w:val="00E87CE8"/>
    <w:rsid w:val="00E906EA"/>
    <w:rsid w:val="00E91AB7"/>
    <w:rsid w:val="00E9769B"/>
    <w:rsid w:val="00EA0511"/>
    <w:rsid w:val="00EA0672"/>
    <w:rsid w:val="00EA15B3"/>
    <w:rsid w:val="00EA3295"/>
    <w:rsid w:val="00EA76D6"/>
    <w:rsid w:val="00EA7C98"/>
    <w:rsid w:val="00EB0052"/>
    <w:rsid w:val="00EB54BD"/>
    <w:rsid w:val="00EB6229"/>
    <w:rsid w:val="00EC0B4A"/>
    <w:rsid w:val="00EC13CB"/>
    <w:rsid w:val="00EC1BB0"/>
    <w:rsid w:val="00EC2DA9"/>
    <w:rsid w:val="00EC3A88"/>
    <w:rsid w:val="00EC4B50"/>
    <w:rsid w:val="00EC59F2"/>
    <w:rsid w:val="00EC7AA4"/>
    <w:rsid w:val="00ED004F"/>
    <w:rsid w:val="00ED1452"/>
    <w:rsid w:val="00ED2383"/>
    <w:rsid w:val="00ED51B3"/>
    <w:rsid w:val="00ED6795"/>
    <w:rsid w:val="00EE1A03"/>
    <w:rsid w:val="00EE216B"/>
    <w:rsid w:val="00EE3FB6"/>
    <w:rsid w:val="00EE6C4C"/>
    <w:rsid w:val="00EE707A"/>
    <w:rsid w:val="00EE78ED"/>
    <w:rsid w:val="00EF40DA"/>
    <w:rsid w:val="00EF4D7B"/>
    <w:rsid w:val="00EF4E9D"/>
    <w:rsid w:val="00EF623D"/>
    <w:rsid w:val="00EF6406"/>
    <w:rsid w:val="00F005FA"/>
    <w:rsid w:val="00F00A86"/>
    <w:rsid w:val="00F015C9"/>
    <w:rsid w:val="00F01950"/>
    <w:rsid w:val="00F01CE2"/>
    <w:rsid w:val="00F02701"/>
    <w:rsid w:val="00F04028"/>
    <w:rsid w:val="00F056B1"/>
    <w:rsid w:val="00F058C3"/>
    <w:rsid w:val="00F10941"/>
    <w:rsid w:val="00F129AD"/>
    <w:rsid w:val="00F13E7F"/>
    <w:rsid w:val="00F17620"/>
    <w:rsid w:val="00F2187C"/>
    <w:rsid w:val="00F25DBA"/>
    <w:rsid w:val="00F26B6E"/>
    <w:rsid w:val="00F26DAA"/>
    <w:rsid w:val="00F27F2B"/>
    <w:rsid w:val="00F300A3"/>
    <w:rsid w:val="00F303B1"/>
    <w:rsid w:val="00F309A9"/>
    <w:rsid w:val="00F31669"/>
    <w:rsid w:val="00F3239B"/>
    <w:rsid w:val="00F3282E"/>
    <w:rsid w:val="00F32D96"/>
    <w:rsid w:val="00F35295"/>
    <w:rsid w:val="00F36575"/>
    <w:rsid w:val="00F42421"/>
    <w:rsid w:val="00F45823"/>
    <w:rsid w:val="00F47072"/>
    <w:rsid w:val="00F471AB"/>
    <w:rsid w:val="00F50105"/>
    <w:rsid w:val="00F65A8F"/>
    <w:rsid w:val="00F661D0"/>
    <w:rsid w:val="00F67CD8"/>
    <w:rsid w:val="00F71DDD"/>
    <w:rsid w:val="00F72138"/>
    <w:rsid w:val="00F722E6"/>
    <w:rsid w:val="00F73431"/>
    <w:rsid w:val="00F7364E"/>
    <w:rsid w:val="00F7470F"/>
    <w:rsid w:val="00F7536C"/>
    <w:rsid w:val="00F77FF1"/>
    <w:rsid w:val="00F8151E"/>
    <w:rsid w:val="00F8153B"/>
    <w:rsid w:val="00F82019"/>
    <w:rsid w:val="00F843FA"/>
    <w:rsid w:val="00F85788"/>
    <w:rsid w:val="00F8597D"/>
    <w:rsid w:val="00F87143"/>
    <w:rsid w:val="00F87D09"/>
    <w:rsid w:val="00F904FE"/>
    <w:rsid w:val="00F93A4E"/>
    <w:rsid w:val="00FA0FF3"/>
    <w:rsid w:val="00FA17ED"/>
    <w:rsid w:val="00FA1CF6"/>
    <w:rsid w:val="00FA2716"/>
    <w:rsid w:val="00FA511A"/>
    <w:rsid w:val="00FA57DB"/>
    <w:rsid w:val="00FA5E17"/>
    <w:rsid w:val="00FB3E54"/>
    <w:rsid w:val="00FB7A07"/>
    <w:rsid w:val="00FC153A"/>
    <w:rsid w:val="00FC36C8"/>
    <w:rsid w:val="00FC4519"/>
    <w:rsid w:val="00FC508E"/>
    <w:rsid w:val="00FC6411"/>
    <w:rsid w:val="00FD0EF0"/>
    <w:rsid w:val="00FD0EFA"/>
    <w:rsid w:val="00FD10B9"/>
    <w:rsid w:val="00FD3386"/>
    <w:rsid w:val="00FD699A"/>
    <w:rsid w:val="00FD7873"/>
    <w:rsid w:val="00FE0247"/>
    <w:rsid w:val="00FE128B"/>
    <w:rsid w:val="00FE1303"/>
    <w:rsid w:val="00FE2A89"/>
    <w:rsid w:val="00FE4E28"/>
    <w:rsid w:val="00FF021D"/>
    <w:rsid w:val="00FF4D46"/>
    <w:rsid w:val="00FF71CC"/>
    <w:rsid w:val="00FF747F"/>
    <w:rsid w:val="00FF790D"/>
    <w:rsid w:val="00FF7F9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720B3EC"/>
  <w15:chartTrackingRefBased/>
  <w15:docId w15:val="{316B2A22-D3AA-484F-BC8F-3E492D0A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95FB6"/>
    <w:pPr>
      <w:spacing w:after="200" w:line="276" w:lineRule="auto"/>
    </w:pPr>
    <w:rPr>
      <w:rFonts w:cs="Times New Roman"/>
      <w:sz w:val="22"/>
      <w:szCs w:val="22"/>
      <w:lang w:val="it-IT" w:eastAsia="en-US"/>
    </w:rPr>
  </w:style>
  <w:style w:type="paragraph" w:styleId="1">
    <w:name w:val="heading 1"/>
    <w:basedOn w:val="a0"/>
    <w:next w:val="a0"/>
    <w:link w:val="1Char"/>
    <w:qFormat/>
    <w:rsid w:val="002A14A3"/>
    <w:pPr>
      <w:keepNext/>
      <w:keepLines/>
      <w:spacing w:before="240" w:after="120"/>
      <w:outlineLvl w:val="0"/>
    </w:pPr>
    <w:rPr>
      <w:b/>
      <w:bCs/>
      <w:color w:val="365F91"/>
      <w:sz w:val="32"/>
      <w:szCs w:val="28"/>
      <w:lang w:eastAsia="it-IT"/>
    </w:rPr>
  </w:style>
  <w:style w:type="paragraph" w:styleId="20">
    <w:name w:val="heading 2"/>
    <w:basedOn w:val="a0"/>
    <w:next w:val="a0"/>
    <w:link w:val="2Char"/>
    <w:unhideWhenUsed/>
    <w:qFormat/>
    <w:rsid w:val="009F2DF7"/>
    <w:pPr>
      <w:keepNext/>
      <w:keepLines/>
      <w:spacing w:before="200" w:after="0"/>
      <w:outlineLvl w:val="1"/>
    </w:pPr>
    <w:rPr>
      <w:b/>
      <w:bCs/>
      <w:color w:val="2F5496"/>
      <w:sz w:val="28"/>
      <w:szCs w:val="26"/>
      <w:lang w:eastAsia="it-IT"/>
    </w:rPr>
  </w:style>
  <w:style w:type="paragraph" w:styleId="3">
    <w:name w:val="heading 3"/>
    <w:basedOn w:val="a0"/>
    <w:next w:val="a0"/>
    <w:link w:val="3Char"/>
    <w:qFormat/>
    <w:rsid w:val="00000F8B"/>
    <w:pPr>
      <w:keepNext/>
      <w:tabs>
        <w:tab w:val="left" w:pos="709"/>
      </w:tabs>
      <w:suppressAutoHyphens/>
      <w:spacing w:before="240" w:after="120" w:line="240" w:lineRule="auto"/>
      <w:jc w:val="both"/>
      <w:outlineLvl w:val="2"/>
    </w:pPr>
    <w:rPr>
      <w:rFonts w:ascii="Times New Roman" w:eastAsia="SimSun" w:hAnsi="Times New Roman"/>
      <w:b/>
      <w:bCs/>
      <w:sz w:val="28"/>
      <w:szCs w:val="20"/>
      <w:lang w:val="en-GB" w:eastAsia="ar-SA"/>
    </w:rPr>
  </w:style>
  <w:style w:type="paragraph" w:styleId="4">
    <w:name w:val="heading 4"/>
    <w:basedOn w:val="a0"/>
    <w:next w:val="a0"/>
    <w:link w:val="4Char"/>
    <w:unhideWhenUsed/>
    <w:qFormat/>
    <w:rsid w:val="00F8597D"/>
    <w:pPr>
      <w:keepNext/>
      <w:keepLines/>
      <w:spacing w:before="200" w:after="0"/>
      <w:outlineLvl w:val="3"/>
    </w:pPr>
    <w:rPr>
      <w:rFonts w:ascii="Cambria" w:hAnsi="Cambria"/>
      <w:b/>
      <w:bCs/>
      <w:i/>
      <w:iCs/>
      <w:color w:val="4F81BD"/>
      <w:sz w:val="20"/>
      <w:szCs w:val="20"/>
      <w:lang w:eastAsia="it-IT"/>
    </w:rPr>
  </w:style>
  <w:style w:type="paragraph" w:styleId="5">
    <w:name w:val="heading 5"/>
    <w:basedOn w:val="a0"/>
    <w:next w:val="a0"/>
    <w:link w:val="5Char"/>
    <w:rsid w:val="00472089"/>
    <w:pPr>
      <w:numPr>
        <w:ilvl w:val="1"/>
        <w:numId w:val="7"/>
      </w:numPr>
      <w:tabs>
        <w:tab w:val="num" w:pos="0"/>
      </w:tabs>
      <w:spacing w:before="240" w:after="60" w:line="240" w:lineRule="auto"/>
      <w:jc w:val="both"/>
      <w:outlineLvl w:val="4"/>
    </w:pPr>
    <w:rPr>
      <w:rFonts w:ascii="Arial" w:hAnsi="Arial"/>
      <w:snapToGrid w:val="0"/>
      <w:szCs w:val="20"/>
      <w:lang w:val="en-GB"/>
    </w:rPr>
  </w:style>
  <w:style w:type="paragraph" w:styleId="6">
    <w:name w:val="heading 6"/>
    <w:basedOn w:val="a0"/>
    <w:next w:val="a0"/>
    <w:link w:val="6Char"/>
    <w:rsid w:val="00472089"/>
    <w:pPr>
      <w:numPr>
        <w:ilvl w:val="2"/>
        <w:numId w:val="7"/>
      </w:numPr>
      <w:tabs>
        <w:tab w:val="num" w:pos="0"/>
      </w:tabs>
      <w:spacing w:before="240" w:after="60" w:line="240" w:lineRule="auto"/>
      <w:jc w:val="both"/>
      <w:outlineLvl w:val="5"/>
    </w:pPr>
    <w:rPr>
      <w:rFonts w:ascii="Arial" w:hAnsi="Arial"/>
      <w:i/>
      <w:snapToGrid w:val="0"/>
      <w:szCs w:val="20"/>
      <w:lang w:val="en-GB"/>
    </w:rPr>
  </w:style>
  <w:style w:type="paragraph" w:styleId="7">
    <w:name w:val="heading 7"/>
    <w:basedOn w:val="a0"/>
    <w:next w:val="a0"/>
    <w:link w:val="7Char"/>
    <w:rsid w:val="00472089"/>
    <w:pPr>
      <w:numPr>
        <w:ilvl w:val="6"/>
        <w:numId w:val="7"/>
      </w:numPr>
      <w:tabs>
        <w:tab w:val="num" w:pos="0"/>
      </w:tabs>
      <w:spacing w:before="240" w:after="60" w:line="240" w:lineRule="auto"/>
      <w:jc w:val="both"/>
      <w:outlineLvl w:val="6"/>
    </w:pPr>
    <w:rPr>
      <w:rFonts w:ascii="Arial" w:hAnsi="Arial"/>
      <w:snapToGrid w:val="0"/>
      <w:sz w:val="20"/>
      <w:szCs w:val="20"/>
      <w:lang w:val="en-GB"/>
    </w:rPr>
  </w:style>
  <w:style w:type="paragraph" w:styleId="8">
    <w:name w:val="heading 8"/>
    <w:basedOn w:val="a0"/>
    <w:next w:val="a0"/>
    <w:link w:val="8Char"/>
    <w:rsid w:val="00472089"/>
    <w:pPr>
      <w:numPr>
        <w:ilvl w:val="7"/>
        <w:numId w:val="7"/>
      </w:numPr>
      <w:tabs>
        <w:tab w:val="num" w:pos="0"/>
      </w:tabs>
      <w:spacing w:before="240" w:after="60" w:line="240" w:lineRule="auto"/>
      <w:jc w:val="both"/>
      <w:outlineLvl w:val="7"/>
    </w:pPr>
    <w:rPr>
      <w:rFonts w:ascii="Arial" w:hAnsi="Arial"/>
      <w:i/>
      <w:snapToGrid w:val="0"/>
      <w:sz w:val="20"/>
      <w:szCs w:val="20"/>
      <w:lang w:val="en-GB"/>
    </w:rPr>
  </w:style>
  <w:style w:type="paragraph" w:styleId="9">
    <w:name w:val="heading 9"/>
    <w:basedOn w:val="a0"/>
    <w:next w:val="a0"/>
    <w:link w:val="9Char"/>
    <w:rsid w:val="00472089"/>
    <w:pPr>
      <w:numPr>
        <w:ilvl w:val="8"/>
        <w:numId w:val="7"/>
      </w:numPr>
      <w:tabs>
        <w:tab w:val="num" w:pos="0"/>
      </w:tabs>
      <w:spacing w:before="240" w:after="60" w:line="240" w:lineRule="auto"/>
      <w:jc w:val="both"/>
      <w:outlineLvl w:val="8"/>
    </w:pPr>
    <w:rPr>
      <w:rFonts w:ascii="Arial" w:hAnsi="Arial"/>
      <w:i/>
      <w:snapToGrid w:val="0"/>
      <w:sz w:val="18"/>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locked/>
    <w:rsid w:val="002A14A3"/>
    <w:rPr>
      <w:rFonts w:ascii="Calibri" w:hAnsi="Calibri" w:cs="Times New Roman"/>
      <w:b/>
      <w:bCs/>
      <w:color w:val="365F91"/>
      <w:sz w:val="32"/>
      <w:szCs w:val="28"/>
      <w:lang w:val="it-IT" w:eastAsia="it-IT"/>
    </w:rPr>
  </w:style>
  <w:style w:type="character" w:customStyle="1" w:styleId="2Char">
    <w:name w:val="Επικεφαλίδα 2 Char"/>
    <w:link w:val="20"/>
    <w:locked/>
    <w:rsid w:val="009F2DF7"/>
    <w:rPr>
      <w:rFonts w:ascii="Calibri" w:hAnsi="Calibri" w:cs="Times New Roman"/>
      <w:b/>
      <w:bCs/>
      <w:color w:val="2F5496"/>
      <w:sz w:val="28"/>
      <w:szCs w:val="26"/>
      <w:lang w:val="it-IT" w:eastAsia="it-IT"/>
    </w:rPr>
  </w:style>
  <w:style w:type="character" w:customStyle="1" w:styleId="3Char">
    <w:name w:val="Επικεφαλίδα 3 Char"/>
    <w:link w:val="3"/>
    <w:uiPriority w:val="9"/>
    <w:locked/>
    <w:rsid w:val="00000F8B"/>
    <w:rPr>
      <w:rFonts w:ascii="Times New Roman" w:eastAsia="SimSun" w:hAnsi="Times New Roman" w:cs="Times New Roman"/>
      <w:b/>
      <w:sz w:val="20"/>
      <w:lang w:val="en-GB" w:eastAsia="ar-SA" w:bidi="ar-SA"/>
    </w:rPr>
  </w:style>
  <w:style w:type="character" w:customStyle="1" w:styleId="4Char">
    <w:name w:val="Επικεφαλίδα 4 Char"/>
    <w:link w:val="4"/>
    <w:locked/>
    <w:rsid w:val="00F8597D"/>
    <w:rPr>
      <w:rFonts w:ascii="Cambria" w:hAnsi="Cambria" w:cs="Times New Roman"/>
      <w:b/>
      <w:i/>
      <w:color w:val="4F81BD"/>
    </w:rPr>
  </w:style>
  <w:style w:type="paragraph" w:customStyle="1" w:styleId="Default">
    <w:name w:val="Default"/>
    <w:rsid w:val="008A246E"/>
    <w:pPr>
      <w:autoSpaceDE w:val="0"/>
      <w:autoSpaceDN w:val="0"/>
      <w:adjustRightInd w:val="0"/>
    </w:pPr>
    <w:rPr>
      <w:rFonts w:ascii="Times New Roman" w:hAnsi="Times New Roman" w:cs="Times New Roman"/>
      <w:color w:val="000000"/>
      <w:sz w:val="24"/>
      <w:szCs w:val="24"/>
      <w:lang w:val="it-IT" w:eastAsia="en-US"/>
    </w:rPr>
  </w:style>
  <w:style w:type="paragraph" w:customStyle="1" w:styleId="Text1">
    <w:name w:val="Text 1"/>
    <w:basedOn w:val="a0"/>
    <w:rsid w:val="00725C60"/>
    <w:pPr>
      <w:spacing w:after="240" w:line="240" w:lineRule="auto"/>
      <w:ind w:left="483"/>
    </w:pPr>
    <w:rPr>
      <w:rFonts w:ascii="Times New Roman" w:hAnsi="Times New Roman"/>
      <w:sz w:val="24"/>
      <w:szCs w:val="20"/>
      <w:lang w:val="fr-FR"/>
    </w:rPr>
  </w:style>
  <w:style w:type="paragraph" w:styleId="a4">
    <w:name w:val="footnote text"/>
    <w:aliases w:val="Footnote Text Char,Footnote Text Char1,Footnote Text Char Char,Footnote Text Char1 Char Char,Footnote Text Char Char Char Char,Footnote Text Char Char Char Char Char Char Char Char,Footnote Text Char Char1,Schriftart: 9 pt,f"/>
    <w:basedOn w:val="a0"/>
    <w:link w:val="Char"/>
    <w:qFormat/>
    <w:rsid w:val="00725C60"/>
    <w:pPr>
      <w:spacing w:after="0" w:line="240" w:lineRule="auto"/>
      <w:ind w:left="720" w:hanging="720"/>
    </w:pPr>
    <w:rPr>
      <w:rFonts w:ascii="Times New Roman" w:hAnsi="Times New Roman"/>
      <w:sz w:val="20"/>
      <w:szCs w:val="20"/>
      <w:lang w:val="fr-FR" w:eastAsia="it-IT"/>
    </w:rPr>
  </w:style>
  <w:style w:type="character" w:customStyle="1" w:styleId="Char">
    <w:name w:val="Κείμενο υποσημείωσης Char"/>
    <w:aliases w:val="Footnote Text Char Char2,Footnote Text Char1 Char,Footnote Text Char Char Char,Footnote Text Char1 Char Char Char,Footnote Text Char Char Char Char Char,Footnote Text Char Char Char Char Char Char Char Char Char,f Char"/>
    <w:link w:val="a4"/>
    <w:locked/>
    <w:rsid w:val="00725C60"/>
    <w:rPr>
      <w:rFonts w:ascii="Times New Roman" w:hAnsi="Times New Roman" w:cs="Times New Roman"/>
      <w:sz w:val="20"/>
      <w:lang w:val="fr-FR"/>
    </w:rPr>
  </w:style>
  <w:style w:type="character" w:styleId="a5">
    <w:name w:val="footnote reference"/>
    <w:aliases w:val="Footnote symbol,Times 10 Point,Exposant 3 Point, Exposant 3 Point"/>
    <w:link w:val="Char2"/>
    <w:uiPriority w:val="99"/>
    <w:qFormat/>
    <w:rsid w:val="00725C60"/>
    <w:rPr>
      <w:rFonts w:cs="Times New Roman"/>
      <w:vertAlign w:val="superscript"/>
    </w:rPr>
  </w:style>
  <w:style w:type="character" w:styleId="a6">
    <w:name w:val="annotation reference"/>
    <w:uiPriority w:val="99"/>
    <w:rsid w:val="00004D8A"/>
    <w:rPr>
      <w:rFonts w:cs="Times New Roman"/>
      <w:sz w:val="16"/>
    </w:rPr>
  </w:style>
  <w:style w:type="paragraph" w:styleId="a7">
    <w:name w:val="annotation text"/>
    <w:basedOn w:val="a0"/>
    <w:link w:val="Char0"/>
    <w:uiPriority w:val="99"/>
    <w:rsid w:val="00004D8A"/>
    <w:pPr>
      <w:spacing w:after="0" w:line="240" w:lineRule="auto"/>
    </w:pPr>
    <w:rPr>
      <w:rFonts w:ascii="Times New Roman" w:hAnsi="Times New Roman"/>
      <w:sz w:val="20"/>
      <w:szCs w:val="20"/>
      <w:lang w:val="fr-FR" w:eastAsia="it-IT"/>
    </w:rPr>
  </w:style>
  <w:style w:type="character" w:customStyle="1" w:styleId="Char0">
    <w:name w:val="Κείμενο σχολίου Char"/>
    <w:link w:val="a7"/>
    <w:uiPriority w:val="99"/>
    <w:locked/>
    <w:rsid w:val="00004D8A"/>
    <w:rPr>
      <w:rFonts w:ascii="Times New Roman" w:hAnsi="Times New Roman" w:cs="Times New Roman"/>
      <w:sz w:val="20"/>
      <w:lang w:val="fr-FR"/>
    </w:rPr>
  </w:style>
  <w:style w:type="paragraph" w:styleId="a8">
    <w:name w:val="Balloon Text"/>
    <w:basedOn w:val="a0"/>
    <w:link w:val="Char1"/>
    <w:unhideWhenUsed/>
    <w:rsid w:val="00004D8A"/>
    <w:pPr>
      <w:spacing w:after="0" w:line="240" w:lineRule="auto"/>
    </w:pPr>
    <w:rPr>
      <w:rFonts w:ascii="Tahoma" w:hAnsi="Tahoma"/>
      <w:sz w:val="16"/>
      <w:szCs w:val="16"/>
      <w:lang w:eastAsia="it-IT"/>
    </w:rPr>
  </w:style>
  <w:style w:type="character" w:customStyle="1" w:styleId="Char1">
    <w:name w:val="Κείμενο πλαισίου Char"/>
    <w:link w:val="a8"/>
    <w:locked/>
    <w:rsid w:val="00004D8A"/>
    <w:rPr>
      <w:rFonts w:ascii="Tahoma" w:hAnsi="Tahoma" w:cs="Times New Roman"/>
      <w:sz w:val="16"/>
    </w:rPr>
  </w:style>
  <w:style w:type="paragraph" w:customStyle="1" w:styleId="Text2">
    <w:name w:val="Text 2"/>
    <w:basedOn w:val="a0"/>
    <w:rsid w:val="00004D8A"/>
    <w:pPr>
      <w:tabs>
        <w:tab w:val="left" w:pos="2161"/>
      </w:tabs>
      <w:spacing w:after="240" w:line="240" w:lineRule="auto"/>
      <w:ind w:left="1077"/>
    </w:pPr>
    <w:rPr>
      <w:rFonts w:ascii="Times New Roman" w:hAnsi="Times New Roman"/>
      <w:sz w:val="24"/>
      <w:szCs w:val="20"/>
      <w:lang w:val="fr-FR"/>
    </w:rPr>
  </w:style>
  <w:style w:type="paragraph" w:styleId="a9">
    <w:name w:val="List Paragraph"/>
    <w:basedOn w:val="a0"/>
    <w:link w:val="Char3"/>
    <w:uiPriority w:val="34"/>
    <w:qFormat/>
    <w:rsid w:val="003C76CA"/>
    <w:pPr>
      <w:ind w:left="720"/>
      <w:contextualSpacing/>
    </w:pPr>
    <w:rPr>
      <w:szCs w:val="20"/>
      <w:lang w:val="x-none"/>
    </w:rPr>
  </w:style>
  <w:style w:type="character" w:styleId="-">
    <w:name w:val="Hyperlink"/>
    <w:uiPriority w:val="99"/>
    <w:rsid w:val="00000F8B"/>
    <w:rPr>
      <w:rFonts w:cs="Times New Roman"/>
      <w:color w:val="0000FF"/>
      <w:u w:val="single"/>
    </w:rPr>
  </w:style>
  <w:style w:type="paragraph" w:customStyle="1" w:styleId="Text4">
    <w:name w:val="Text 4"/>
    <w:basedOn w:val="a0"/>
    <w:rsid w:val="00000F8B"/>
    <w:pPr>
      <w:spacing w:after="240" w:line="240" w:lineRule="auto"/>
      <w:ind w:left="2880"/>
    </w:pPr>
    <w:rPr>
      <w:rFonts w:ascii="Times New Roman" w:hAnsi="Times New Roman"/>
      <w:sz w:val="24"/>
      <w:szCs w:val="20"/>
      <w:lang w:val="fr-FR"/>
    </w:rPr>
  </w:style>
  <w:style w:type="character" w:customStyle="1" w:styleId="TestonotaapidipaginaCarattere1">
    <w:name w:val="Testo nota a piè di pagina Carattere1"/>
    <w:aliases w:val="Footnote Text Char Carattere1,Footnote Text Char1 Carattere1,Footnote Text Char Char Carattere1,Footnote Text Char1 Char Char Carattere1,Footnote Text Char Char Char Char Carattere1,Schriftart: 9 pt Carattere"/>
    <w:rsid w:val="00000F8B"/>
    <w:rPr>
      <w:lang w:val="en-GB" w:eastAsia="ar-SA" w:bidi="ar-SA"/>
    </w:rPr>
  </w:style>
  <w:style w:type="paragraph" w:styleId="aa">
    <w:name w:val="caption"/>
    <w:basedOn w:val="a0"/>
    <w:next w:val="a0"/>
    <w:uiPriority w:val="35"/>
    <w:qFormat/>
    <w:rsid w:val="00000F8B"/>
    <w:pPr>
      <w:spacing w:before="120" w:after="120" w:line="240" w:lineRule="auto"/>
      <w:jc w:val="both"/>
    </w:pPr>
    <w:rPr>
      <w:rFonts w:ascii="Times New Roman" w:hAnsi="Times New Roman"/>
      <w:b/>
      <w:sz w:val="24"/>
      <w:szCs w:val="20"/>
      <w:lang w:val="fr-FR"/>
    </w:rPr>
  </w:style>
  <w:style w:type="paragraph" w:styleId="ab">
    <w:name w:val="header"/>
    <w:basedOn w:val="a0"/>
    <w:link w:val="Char4"/>
    <w:rsid w:val="00000F8B"/>
    <w:pPr>
      <w:tabs>
        <w:tab w:val="center" w:pos="4153"/>
        <w:tab w:val="right" w:pos="8306"/>
      </w:tabs>
      <w:spacing w:after="240" w:line="240" w:lineRule="auto"/>
      <w:jc w:val="both"/>
    </w:pPr>
    <w:rPr>
      <w:rFonts w:ascii="Times New Roman" w:hAnsi="Times New Roman"/>
      <w:sz w:val="24"/>
      <w:szCs w:val="20"/>
      <w:lang w:val="fr-FR" w:eastAsia="it-IT"/>
    </w:rPr>
  </w:style>
  <w:style w:type="character" w:customStyle="1" w:styleId="Char4">
    <w:name w:val="Κεφαλίδα Char"/>
    <w:link w:val="ab"/>
    <w:uiPriority w:val="99"/>
    <w:locked/>
    <w:rsid w:val="00000F8B"/>
    <w:rPr>
      <w:rFonts w:ascii="Times New Roman" w:hAnsi="Times New Roman" w:cs="Times New Roman"/>
      <w:snapToGrid w:val="0"/>
      <w:sz w:val="20"/>
      <w:lang w:val="fr-FR"/>
    </w:rPr>
  </w:style>
  <w:style w:type="paragraph" w:styleId="ac">
    <w:name w:val="footer"/>
    <w:basedOn w:val="a0"/>
    <w:link w:val="Char5"/>
    <w:unhideWhenUsed/>
    <w:rsid w:val="00000F8B"/>
    <w:pPr>
      <w:tabs>
        <w:tab w:val="center" w:pos="4819"/>
        <w:tab w:val="right" w:pos="9638"/>
      </w:tabs>
      <w:spacing w:after="0" w:line="240" w:lineRule="auto"/>
    </w:pPr>
  </w:style>
  <w:style w:type="character" w:customStyle="1" w:styleId="Char5">
    <w:name w:val="Υποσέλιδο Char"/>
    <w:link w:val="ac"/>
    <w:uiPriority w:val="99"/>
    <w:locked/>
    <w:rsid w:val="00000F8B"/>
    <w:rPr>
      <w:rFonts w:cs="Times New Roman"/>
    </w:rPr>
  </w:style>
  <w:style w:type="paragraph" w:styleId="ad">
    <w:name w:val="Title"/>
    <w:basedOn w:val="a0"/>
    <w:next w:val="a0"/>
    <w:link w:val="Char6"/>
    <w:qFormat/>
    <w:rsid w:val="00F8597D"/>
    <w:pPr>
      <w:pBdr>
        <w:bottom w:val="single" w:sz="8" w:space="4" w:color="4F81BD"/>
      </w:pBdr>
      <w:spacing w:after="300" w:line="240" w:lineRule="auto"/>
      <w:contextualSpacing/>
    </w:pPr>
    <w:rPr>
      <w:rFonts w:ascii="Cambria" w:hAnsi="Cambria"/>
      <w:color w:val="17365D"/>
      <w:spacing w:val="5"/>
      <w:kern w:val="28"/>
      <w:sz w:val="52"/>
      <w:szCs w:val="52"/>
      <w:lang w:eastAsia="it-IT"/>
    </w:rPr>
  </w:style>
  <w:style w:type="character" w:customStyle="1" w:styleId="Char6">
    <w:name w:val="Τίτλος Char"/>
    <w:link w:val="ad"/>
    <w:uiPriority w:val="10"/>
    <w:locked/>
    <w:rsid w:val="00F8597D"/>
    <w:rPr>
      <w:rFonts w:ascii="Cambria" w:hAnsi="Cambria" w:cs="Times New Roman"/>
      <w:color w:val="17365D"/>
      <w:spacing w:val="5"/>
      <w:kern w:val="28"/>
      <w:sz w:val="52"/>
    </w:rPr>
  </w:style>
  <w:style w:type="paragraph" w:styleId="ae">
    <w:name w:val="TOC Heading"/>
    <w:basedOn w:val="1"/>
    <w:next w:val="a0"/>
    <w:uiPriority w:val="39"/>
    <w:unhideWhenUsed/>
    <w:qFormat/>
    <w:rsid w:val="00C805B2"/>
    <w:pPr>
      <w:outlineLvl w:val="9"/>
    </w:pPr>
  </w:style>
  <w:style w:type="paragraph" w:styleId="10">
    <w:name w:val="index 1"/>
    <w:basedOn w:val="a0"/>
    <w:next w:val="a0"/>
    <w:autoRedefine/>
    <w:uiPriority w:val="99"/>
    <w:semiHidden/>
    <w:unhideWhenUsed/>
    <w:rsid w:val="00F8597D"/>
    <w:pPr>
      <w:spacing w:after="0" w:line="240" w:lineRule="auto"/>
      <w:ind w:left="220" w:hanging="220"/>
    </w:pPr>
  </w:style>
  <w:style w:type="paragraph" w:styleId="30">
    <w:name w:val="toc 3"/>
    <w:basedOn w:val="a0"/>
    <w:next w:val="a0"/>
    <w:autoRedefine/>
    <w:uiPriority w:val="39"/>
    <w:unhideWhenUsed/>
    <w:rsid w:val="00C805B2"/>
    <w:pPr>
      <w:spacing w:after="100"/>
      <w:ind w:left="440"/>
    </w:pPr>
  </w:style>
  <w:style w:type="character" w:styleId="-0">
    <w:name w:val="FollowedHyperlink"/>
    <w:unhideWhenUsed/>
    <w:rsid w:val="008244E3"/>
    <w:rPr>
      <w:rFonts w:cs="Times New Roman"/>
      <w:color w:val="800080"/>
      <w:u w:val="single"/>
    </w:rPr>
  </w:style>
  <w:style w:type="paragraph" w:styleId="af">
    <w:name w:val="annotation subject"/>
    <w:basedOn w:val="a7"/>
    <w:next w:val="a7"/>
    <w:link w:val="Char7"/>
    <w:semiHidden/>
    <w:unhideWhenUsed/>
    <w:rsid w:val="003931A3"/>
    <w:pPr>
      <w:spacing w:after="200" w:line="276" w:lineRule="auto"/>
    </w:pPr>
    <w:rPr>
      <w:b/>
      <w:bCs/>
      <w:lang w:eastAsia="en-US"/>
    </w:rPr>
  </w:style>
  <w:style w:type="character" w:customStyle="1" w:styleId="Char7">
    <w:name w:val="Θέμα σχολίου Char"/>
    <w:link w:val="af"/>
    <w:uiPriority w:val="99"/>
    <w:semiHidden/>
    <w:locked/>
    <w:rsid w:val="003931A3"/>
    <w:rPr>
      <w:rFonts w:ascii="Times New Roman" w:hAnsi="Times New Roman" w:cs="Times New Roman"/>
      <w:b/>
      <w:sz w:val="20"/>
      <w:lang w:val="fr-FR" w:eastAsia="en-US"/>
    </w:rPr>
  </w:style>
  <w:style w:type="paragraph" w:styleId="af0">
    <w:name w:val="Revision"/>
    <w:hidden/>
    <w:uiPriority w:val="99"/>
    <w:semiHidden/>
    <w:rsid w:val="00897080"/>
    <w:rPr>
      <w:rFonts w:cs="Times New Roman"/>
      <w:sz w:val="22"/>
      <w:szCs w:val="22"/>
      <w:lang w:val="it-IT" w:eastAsia="en-US"/>
    </w:rPr>
  </w:style>
  <w:style w:type="character" w:customStyle="1" w:styleId="Char3">
    <w:name w:val="Παράγραφος λίστας Char"/>
    <w:link w:val="a9"/>
    <w:uiPriority w:val="34"/>
    <w:locked/>
    <w:rsid w:val="00650B2E"/>
    <w:rPr>
      <w:sz w:val="22"/>
      <w:lang w:eastAsia="en-US"/>
    </w:rPr>
  </w:style>
  <w:style w:type="paragraph" w:styleId="af1">
    <w:name w:val="Document Map"/>
    <w:basedOn w:val="a0"/>
    <w:link w:val="Char8"/>
    <w:uiPriority w:val="99"/>
    <w:semiHidden/>
    <w:unhideWhenUsed/>
    <w:rsid w:val="00AE77D5"/>
    <w:rPr>
      <w:rFonts w:ascii="Tahoma" w:hAnsi="Tahoma"/>
      <w:sz w:val="16"/>
      <w:szCs w:val="16"/>
    </w:rPr>
  </w:style>
  <w:style w:type="character" w:customStyle="1" w:styleId="Char8">
    <w:name w:val="Χάρτης εγγράφου Char"/>
    <w:link w:val="af1"/>
    <w:uiPriority w:val="99"/>
    <w:semiHidden/>
    <w:locked/>
    <w:rsid w:val="00AE77D5"/>
    <w:rPr>
      <w:rFonts w:ascii="Tahoma" w:hAnsi="Tahoma" w:cs="Times New Roman"/>
      <w:sz w:val="16"/>
      <w:lang w:eastAsia="en-US"/>
    </w:rPr>
  </w:style>
  <w:style w:type="table" w:styleId="af2">
    <w:name w:val="Table Grid"/>
    <w:basedOn w:val="a2"/>
    <w:rsid w:val="00B55A6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StandardText">
    <w:name w:val="CE-StandardText"/>
    <w:basedOn w:val="a0"/>
    <w:link w:val="CE-StandardTextZchn"/>
    <w:qFormat/>
    <w:rsid w:val="00FA5E17"/>
    <w:pPr>
      <w:spacing w:before="120" w:after="0"/>
      <w:jc w:val="both"/>
    </w:pPr>
    <w:rPr>
      <w:rFonts w:ascii="Trebuchet MS" w:hAnsi="Trebuchet MS"/>
      <w:color w:val="1F497D"/>
      <w:sz w:val="20"/>
      <w:szCs w:val="18"/>
      <w:lang w:val="en-GB"/>
    </w:rPr>
  </w:style>
  <w:style w:type="character" w:customStyle="1" w:styleId="CE-StandardTextZchn">
    <w:name w:val="CE-StandardText Zchn"/>
    <w:link w:val="CE-StandardText"/>
    <w:rsid w:val="00FA5E17"/>
    <w:rPr>
      <w:rFonts w:ascii="Trebuchet MS" w:hAnsi="Trebuchet MS" w:cs="Times New Roman"/>
      <w:color w:val="1F497D"/>
      <w:szCs w:val="18"/>
      <w:lang w:val="en-GB" w:eastAsia="en-US"/>
    </w:rPr>
  </w:style>
  <w:style w:type="numbering" w:customStyle="1" w:styleId="CentralEuropeStandard">
    <w:name w:val="CentralEurope Standard"/>
    <w:uiPriority w:val="99"/>
    <w:rsid w:val="00FA5E17"/>
    <w:pPr>
      <w:numPr>
        <w:numId w:val="1"/>
      </w:numPr>
    </w:pPr>
  </w:style>
  <w:style w:type="character" w:customStyle="1" w:styleId="5Char">
    <w:name w:val="Επικεφαλίδα 5 Char"/>
    <w:link w:val="5"/>
    <w:rsid w:val="00472089"/>
    <w:rPr>
      <w:rFonts w:ascii="Arial" w:hAnsi="Arial" w:cs="Times New Roman"/>
      <w:snapToGrid w:val="0"/>
      <w:sz w:val="22"/>
      <w:lang w:val="en-GB" w:eastAsia="en-US"/>
    </w:rPr>
  </w:style>
  <w:style w:type="character" w:customStyle="1" w:styleId="6Char">
    <w:name w:val="Επικεφαλίδα 6 Char"/>
    <w:link w:val="6"/>
    <w:rsid w:val="00472089"/>
    <w:rPr>
      <w:rFonts w:ascii="Arial" w:hAnsi="Arial" w:cs="Times New Roman"/>
      <w:i/>
      <w:snapToGrid w:val="0"/>
      <w:sz w:val="22"/>
      <w:lang w:val="en-GB" w:eastAsia="en-US"/>
    </w:rPr>
  </w:style>
  <w:style w:type="character" w:customStyle="1" w:styleId="7Char">
    <w:name w:val="Επικεφαλίδα 7 Char"/>
    <w:link w:val="7"/>
    <w:rsid w:val="00472089"/>
    <w:rPr>
      <w:rFonts w:ascii="Arial" w:hAnsi="Arial" w:cs="Times New Roman"/>
      <w:snapToGrid w:val="0"/>
      <w:lang w:val="en-GB" w:eastAsia="en-US"/>
    </w:rPr>
  </w:style>
  <w:style w:type="character" w:customStyle="1" w:styleId="8Char">
    <w:name w:val="Επικεφαλίδα 8 Char"/>
    <w:link w:val="8"/>
    <w:rsid w:val="00472089"/>
    <w:rPr>
      <w:rFonts w:ascii="Arial" w:hAnsi="Arial" w:cs="Times New Roman"/>
      <w:i/>
      <w:snapToGrid w:val="0"/>
      <w:lang w:val="en-GB" w:eastAsia="en-US"/>
    </w:rPr>
  </w:style>
  <w:style w:type="character" w:customStyle="1" w:styleId="9Char">
    <w:name w:val="Επικεφαλίδα 9 Char"/>
    <w:link w:val="9"/>
    <w:rsid w:val="00472089"/>
    <w:rPr>
      <w:rFonts w:ascii="Arial" w:hAnsi="Arial" w:cs="Times New Roman"/>
      <w:i/>
      <w:snapToGrid w:val="0"/>
      <w:sz w:val="18"/>
      <w:lang w:val="en-GB" w:eastAsia="en-US"/>
    </w:rPr>
  </w:style>
  <w:style w:type="paragraph" w:customStyle="1" w:styleId="SubTitle2">
    <w:name w:val="SubTitle 2"/>
    <w:basedOn w:val="a0"/>
    <w:rsid w:val="00472089"/>
    <w:pPr>
      <w:spacing w:after="240" w:line="240" w:lineRule="auto"/>
      <w:jc w:val="center"/>
    </w:pPr>
    <w:rPr>
      <w:rFonts w:ascii="Times New Roman" w:hAnsi="Times New Roman"/>
      <w:b/>
      <w:snapToGrid w:val="0"/>
      <w:sz w:val="32"/>
      <w:szCs w:val="20"/>
      <w:lang w:val="en-GB"/>
    </w:rPr>
  </w:style>
  <w:style w:type="paragraph" w:styleId="af3">
    <w:name w:val="Subtitle"/>
    <w:basedOn w:val="a0"/>
    <w:link w:val="Char9"/>
    <w:rsid w:val="00472089"/>
    <w:pPr>
      <w:spacing w:before="120" w:after="120" w:line="240" w:lineRule="auto"/>
      <w:jc w:val="center"/>
    </w:pPr>
    <w:rPr>
      <w:rFonts w:ascii="Arial" w:hAnsi="Arial"/>
      <w:b/>
      <w:snapToGrid w:val="0"/>
      <w:sz w:val="28"/>
      <w:szCs w:val="20"/>
      <w:lang w:val="fr-BE"/>
    </w:rPr>
  </w:style>
  <w:style w:type="character" w:customStyle="1" w:styleId="Char9">
    <w:name w:val="Υπότιτλος Char"/>
    <w:link w:val="af3"/>
    <w:rsid w:val="00472089"/>
    <w:rPr>
      <w:rFonts w:ascii="Arial" w:hAnsi="Arial" w:cs="Times New Roman"/>
      <w:b/>
      <w:snapToGrid w:val="0"/>
      <w:sz w:val="28"/>
      <w:lang w:val="fr-BE" w:eastAsia="en-US"/>
    </w:rPr>
  </w:style>
  <w:style w:type="paragraph" w:customStyle="1" w:styleId="Application1">
    <w:name w:val="Application1"/>
    <w:basedOn w:val="1"/>
    <w:next w:val="Application2"/>
    <w:rsid w:val="00472089"/>
    <w:pPr>
      <w:keepLines w:val="0"/>
      <w:pageBreakBefore/>
      <w:widowControl w:val="0"/>
      <w:numPr>
        <w:numId w:val="4"/>
      </w:numPr>
      <w:spacing w:before="0" w:after="480" w:line="240" w:lineRule="auto"/>
      <w:jc w:val="both"/>
    </w:pPr>
    <w:rPr>
      <w:rFonts w:ascii="Arial" w:hAnsi="Arial"/>
      <w:bCs w:val="0"/>
      <w:caps/>
      <w:snapToGrid w:val="0"/>
      <w:color w:val="auto"/>
      <w:kern w:val="28"/>
      <w:szCs w:val="20"/>
      <w:lang w:val="en-GB" w:eastAsia="en-US"/>
    </w:rPr>
  </w:style>
  <w:style w:type="paragraph" w:customStyle="1" w:styleId="Application2">
    <w:name w:val="Application2"/>
    <w:basedOn w:val="a0"/>
    <w:rsid w:val="00472089"/>
    <w:pPr>
      <w:widowControl w:val="0"/>
      <w:numPr>
        <w:numId w:val="6"/>
      </w:numPr>
      <w:tabs>
        <w:tab w:val="left" w:pos="567"/>
      </w:tabs>
      <w:suppressAutoHyphens/>
      <w:spacing w:after="120" w:line="240" w:lineRule="auto"/>
      <w:jc w:val="both"/>
    </w:pPr>
    <w:rPr>
      <w:rFonts w:ascii="Arial" w:hAnsi="Arial"/>
      <w:b/>
      <w:snapToGrid w:val="0"/>
      <w:spacing w:val="-2"/>
      <w:szCs w:val="20"/>
      <w:lang w:val="en-GB"/>
    </w:rPr>
  </w:style>
  <w:style w:type="paragraph" w:customStyle="1" w:styleId="Application3">
    <w:name w:val="Application3"/>
    <w:basedOn w:val="a0"/>
    <w:rsid w:val="00472089"/>
    <w:pPr>
      <w:widowControl w:val="0"/>
      <w:numPr>
        <w:numId w:val="5"/>
      </w:numPr>
      <w:tabs>
        <w:tab w:val="right" w:pos="8789"/>
      </w:tabs>
      <w:suppressAutoHyphens/>
      <w:spacing w:line="240" w:lineRule="auto"/>
      <w:jc w:val="both"/>
    </w:pPr>
    <w:rPr>
      <w:rFonts w:ascii="Arial" w:hAnsi="Arial"/>
      <w:b/>
      <w:snapToGrid w:val="0"/>
      <w:spacing w:val="-2"/>
      <w:szCs w:val="20"/>
      <w:lang w:val="en-GB"/>
    </w:rPr>
  </w:style>
  <w:style w:type="paragraph" w:customStyle="1" w:styleId="Application4">
    <w:name w:val="Application4"/>
    <w:basedOn w:val="Application3"/>
    <w:autoRedefine/>
    <w:rsid w:val="00472089"/>
    <w:pPr>
      <w:numPr>
        <w:numId w:val="0"/>
      </w:numPr>
      <w:ind w:left="567"/>
    </w:pPr>
    <w:rPr>
      <w:sz w:val="20"/>
    </w:rPr>
  </w:style>
  <w:style w:type="paragraph" w:customStyle="1" w:styleId="Application5">
    <w:name w:val="Application5"/>
    <w:basedOn w:val="Application2"/>
    <w:autoRedefine/>
    <w:rsid w:val="00472089"/>
    <w:pPr>
      <w:numPr>
        <w:numId w:val="0"/>
      </w:numPr>
      <w:tabs>
        <w:tab w:val="clear" w:pos="567"/>
        <w:tab w:val="num" w:pos="0"/>
      </w:tabs>
      <w:ind w:left="360" w:hanging="360"/>
    </w:pPr>
    <w:rPr>
      <w:sz w:val="24"/>
    </w:rPr>
  </w:style>
  <w:style w:type="paragraph" w:customStyle="1" w:styleId="NumPar4">
    <w:name w:val="NumPar 4"/>
    <w:basedOn w:val="4"/>
    <w:next w:val="Text4"/>
    <w:rsid w:val="00472089"/>
    <w:pPr>
      <w:keepNext w:val="0"/>
      <w:keepLines w:val="0"/>
      <w:spacing w:before="0" w:after="240" w:line="240" w:lineRule="auto"/>
      <w:ind w:left="1984" w:hanging="782"/>
      <w:jc w:val="both"/>
    </w:pPr>
    <w:rPr>
      <w:rFonts w:ascii="Times New Roman" w:hAnsi="Times New Roman"/>
      <w:b w:val="0"/>
      <w:bCs w:val="0"/>
      <w:i w:val="0"/>
      <w:iCs w:val="0"/>
      <w:snapToGrid w:val="0"/>
      <w:color w:val="auto"/>
      <w:sz w:val="22"/>
      <w:lang w:val="en-GB" w:eastAsia="en-US"/>
    </w:rPr>
  </w:style>
  <w:style w:type="paragraph" w:customStyle="1" w:styleId="SubTitle1">
    <w:name w:val="SubTitle 1"/>
    <w:basedOn w:val="a0"/>
    <w:next w:val="SubTitle2"/>
    <w:rsid w:val="00472089"/>
    <w:pPr>
      <w:spacing w:after="240" w:line="240" w:lineRule="auto"/>
      <w:jc w:val="center"/>
    </w:pPr>
    <w:rPr>
      <w:rFonts w:ascii="Times New Roman" w:hAnsi="Times New Roman"/>
      <w:b/>
      <w:snapToGrid w:val="0"/>
      <w:sz w:val="40"/>
      <w:szCs w:val="20"/>
      <w:lang w:val="en-GB"/>
    </w:rPr>
  </w:style>
  <w:style w:type="paragraph" w:customStyle="1" w:styleId="PartTitle">
    <w:name w:val="PartTitle"/>
    <w:basedOn w:val="a0"/>
    <w:next w:val="a0"/>
    <w:rsid w:val="00472089"/>
    <w:pPr>
      <w:keepNext/>
      <w:pageBreakBefore/>
      <w:spacing w:after="480" w:line="240" w:lineRule="auto"/>
      <w:jc w:val="center"/>
    </w:pPr>
    <w:rPr>
      <w:rFonts w:ascii="Times New Roman" w:hAnsi="Times New Roman"/>
      <w:b/>
      <w:snapToGrid w:val="0"/>
      <w:sz w:val="36"/>
      <w:szCs w:val="20"/>
      <w:lang w:val="en-GB"/>
    </w:rPr>
  </w:style>
  <w:style w:type="paragraph" w:customStyle="1" w:styleId="SectionTitle">
    <w:name w:val="SectionTitle"/>
    <w:basedOn w:val="a0"/>
    <w:next w:val="1"/>
    <w:rsid w:val="00472089"/>
    <w:pPr>
      <w:keepNext/>
      <w:spacing w:after="480" w:line="240" w:lineRule="auto"/>
      <w:jc w:val="center"/>
    </w:pPr>
    <w:rPr>
      <w:rFonts w:ascii="Times New Roman" w:hAnsi="Times New Roman"/>
      <w:b/>
      <w:smallCaps/>
      <w:snapToGrid w:val="0"/>
      <w:sz w:val="28"/>
      <w:szCs w:val="20"/>
      <w:lang w:val="en-GB"/>
    </w:rPr>
  </w:style>
  <w:style w:type="paragraph" w:styleId="11">
    <w:name w:val="toc 1"/>
    <w:basedOn w:val="a0"/>
    <w:next w:val="a0"/>
    <w:autoRedefine/>
    <w:uiPriority w:val="39"/>
    <w:rsid w:val="00472089"/>
    <w:pPr>
      <w:tabs>
        <w:tab w:val="left" w:pos="284"/>
        <w:tab w:val="right" w:pos="9628"/>
      </w:tabs>
      <w:spacing w:after="240" w:line="240" w:lineRule="auto"/>
      <w:ind w:left="284" w:hanging="284"/>
      <w:jc w:val="both"/>
    </w:pPr>
    <w:rPr>
      <w:rFonts w:ascii="Times New Roman Bold" w:hAnsi="Times New Roman Bold"/>
      <w:b/>
      <w:caps/>
      <w:snapToGrid w:val="0"/>
      <w:szCs w:val="20"/>
      <w:lang w:val="en-GB"/>
    </w:rPr>
  </w:style>
  <w:style w:type="paragraph" w:styleId="21">
    <w:name w:val="toc 2"/>
    <w:basedOn w:val="a0"/>
    <w:next w:val="a0"/>
    <w:autoRedefine/>
    <w:uiPriority w:val="39"/>
    <w:rsid w:val="00472089"/>
    <w:pPr>
      <w:tabs>
        <w:tab w:val="left" w:pos="709"/>
        <w:tab w:val="right" w:leader="dot" w:pos="9628"/>
      </w:tabs>
      <w:spacing w:after="80" w:line="240" w:lineRule="auto"/>
      <w:ind w:left="709" w:hanging="425"/>
      <w:jc w:val="both"/>
    </w:pPr>
    <w:rPr>
      <w:rFonts w:ascii="Times New Roman" w:hAnsi="Times New Roman"/>
      <w:snapToGrid w:val="0"/>
      <w:szCs w:val="20"/>
      <w:lang w:val="en-GB"/>
    </w:rPr>
  </w:style>
  <w:style w:type="paragraph" w:styleId="40">
    <w:name w:val="toc 4"/>
    <w:basedOn w:val="a0"/>
    <w:next w:val="a0"/>
    <w:autoRedefine/>
    <w:semiHidden/>
    <w:rsid w:val="00472089"/>
    <w:pPr>
      <w:spacing w:line="240" w:lineRule="auto"/>
      <w:ind w:left="480"/>
      <w:jc w:val="both"/>
    </w:pPr>
    <w:rPr>
      <w:rFonts w:ascii="Times New Roman" w:hAnsi="Times New Roman"/>
      <w:snapToGrid w:val="0"/>
      <w:sz w:val="20"/>
      <w:szCs w:val="20"/>
      <w:lang w:val="en-GB"/>
    </w:rPr>
  </w:style>
  <w:style w:type="paragraph" w:customStyle="1" w:styleId="AnnexTOC">
    <w:name w:val="AnnexTOC"/>
    <w:basedOn w:val="11"/>
    <w:rsid w:val="00472089"/>
  </w:style>
  <w:style w:type="paragraph" w:customStyle="1" w:styleId="Guidelines1">
    <w:name w:val="Guidelines 1"/>
    <w:basedOn w:val="a0"/>
    <w:autoRedefine/>
    <w:qFormat/>
    <w:rsid w:val="000B7135"/>
    <w:pPr>
      <w:widowControl w:val="0"/>
      <w:spacing w:before="240" w:after="120" w:line="300" w:lineRule="exact"/>
      <w:ind w:left="567" w:hanging="567"/>
      <w:jc w:val="both"/>
    </w:pPr>
    <w:rPr>
      <w:b/>
      <w:snapToGrid w:val="0"/>
      <w:sz w:val="32"/>
      <w:szCs w:val="20"/>
      <w:lang w:val="en-GB"/>
    </w:rPr>
  </w:style>
  <w:style w:type="paragraph" w:customStyle="1" w:styleId="Guidelines2">
    <w:name w:val="Guidelines 2"/>
    <w:basedOn w:val="a0"/>
    <w:next w:val="a0"/>
    <w:autoRedefine/>
    <w:qFormat/>
    <w:rsid w:val="002A14A3"/>
    <w:pPr>
      <w:numPr>
        <w:ilvl w:val="1"/>
        <w:numId w:val="12"/>
      </w:numPr>
      <w:shd w:val="clear" w:color="auto" w:fill="B4C6E7"/>
      <w:spacing w:before="240" w:after="120" w:line="300" w:lineRule="exact"/>
      <w:jc w:val="both"/>
      <w:outlineLvl w:val="0"/>
    </w:pPr>
    <w:rPr>
      <w:b/>
      <w:smallCaps/>
      <w:snapToGrid w:val="0"/>
      <w:color w:val="365F91"/>
      <w:sz w:val="32"/>
      <w:szCs w:val="20"/>
      <w:shd w:val="clear" w:color="auto" w:fill="B8CCE4"/>
      <w:lang w:val="en-GB"/>
    </w:rPr>
  </w:style>
  <w:style w:type="paragraph" w:customStyle="1" w:styleId="Guidelines3">
    <w:name w:val="Guidelines 3"/>
    <w:basedOn w:val="a0"/>
    <w:next w:val="a0"/>
    <w:autoRedefine/>
    <w:qFormat/>
    <w:rsid w:val="00991177"/>
    <w:pPr>
      <w:keepNext/>
      <w:numPr>
        <w:ilvl w:val="2"/>
        <w:numId w:val="12"/>
      </w:numPr>
      <w:pBdr>
        <w:left w:val="single" w:sz="4" w:space="4" w:color="244061"/>
        <w:bottom w:val="single" w:sz="4" w:space="1" w:color="244061"/>
      </w:pBdr>
      <w:shd w:val="clear" w:color="auto" w:fill="DBE5F1"/>
      <w:tabs>
        <w:tab w:val="left" w:pos="900"/>
      </w:tabs>
      <w:spacing w:before="120" w:after="0" w:line="300" w:lineRule="exact"/>
      <w:ind w:left="1134" w:hanging="1134"/>
    </w:pPr>
    <w:rPr>
      <w:snapToGrid w:val="0"/>
      <w:color w:val="0F243E"/>
      <w:sz w:val="24"/>
      <w:szCs w:val="20"/>
      <w:lang w:val="en-GB"/>
    </w:rPr>
  </w:style>
  <w:style w:type="paragraph" w:customStyle="1" w:styleId="p3">
    <w:name w:val="p3"/>
    <w:basedOn w:val="a0"/>
    <w:rsid w:val="00472089"/>
    <w:pPr>
      <w:widowControl w:val="0"/>
      <w:tabs>
        <w:tab w:val="left" w:pos="1420"/>
      </w:tabs>
      <w:spacing w:line="260" w:lineRule="atLeast"/>
      <w:ind w:left="360"/>
      <w:jc w:val="both"/>
    </w:pPr>
    <w:rPr>
      <w:rFonts w:ascii="Times New Roman" w:hAnsi="Times New Roman"/>
      <w:snapToGrid w:val="0"/>
      <w:szCs w:val="20"/>
      <w:lang w:val="en-GB"/>
    </w:rPr>
  </w:style>
  <w:style w:type="paragraph" w:customStyle="1" w:styleId="Guidelines4">
    <w:name w:val="Guidelines 4"/>
    <w:basedOn w:val="a0"/>
    <w:next w:val="a0"/>
    <w:autoRedefine/>
    <w:rsid w:val="00472089"/>
    <w:pPr>
      <w:spacing w:before="240" w:after="240" w:line="240" w:lineRule="auto"/>
      <w:jc w:val="both"/>
    </w:pPr>
    <w:rPr>
      <w:rFonts w:ascii="Times New Roman" w:hAnsi="Times New Roman"/>
      <w:b/>
      <w:snapToGrid w:val="0"/>
      <w:sz w:val="24"/>
      <w:szCs w:val="20"/>
      <w:lang w:val="en-GB"/>
    </w:rPr>
  </w:style>
  <w:style w:type="paragraph" w:customStyle="1" w:styleId="References">
    <w:name w:val="References"/>
    <w:basedOn w:val="a0"/>
    <w:next w:val="a0"/>
    <w:rsid w:val="00472089"/>
    <w:pPr>
      <w:spacing w:after="240" w:line="240" w:lineRule="auto"/>
      <w:ind w:left="5103"/>
      <w:jc w:val="both"/>
    </w:pPr>
    <w:rPr>
      <w:rFonts w:ascii="Times New Roman" w:hAnsi="Times New Roman"/>
      <w:snapToGrid w:val="0"/>
      <w:sz w:val="20"/>
      <w:szCs w:val="20"/>
      <w:lang w:val="en-GB"/>
    </w:rPr>
  </w:style>
  <w:style w:type="character" w:styleId="af4">
    <w:name w:val="page number"/>
    <w:basedOn w:val="a1"/>
    <w:rsid w:val="00472089"/>
  </w:style>
  <w:style w:type="paragraph" w:customStyle="1" w:styleId="Style0">
    <w:name w:val="Style0"/>
    <w:rsid w:val="00472089"/>
    <w:rPr>
      <w:rFonts w:ascii="Arial" w:hAnsi="Arial" w:cs="Times New Roman"/>
      <w:snapToGrid w:val="0"/>
      <w:sz w:val="24"/>
      <w:lang w:val="en-US" w:eastAsia="en-US"/>
    </w:rPr>
  </w:style>
  <w:style w:type="paragraph" w:customStyle="1" w:styleId="Text3">
    <w:name w:val="Text 3"/>
    <w:basedOn w:val="a0"/>
    <w:rsid w:val="00472089"/>
    <w:pPr>
      <w:tabs>
        <w:tab w:val="left" w:pos="2302"/>
      </w:tabs>
      <w:spacing w:after="240" w:line="240" w:lineRule="auto"/>
      <w:ind w:left="1202"/>
      <w:jc w:val="both"/>
    </w:pPr>
    <w:rPr>
      <w:rFonts w:ascii="Times New Roman" w:hAnsi="Times New Roman"/>
      <w:snapToGrid w:val="0"/>
      <w:szCs w:val="20"/>
      <w:lang w:val="en-GB"/>
    </w:rPr>
  </w:style>
  <w:style w:type="paragraph" w:styleId="af5">
    <w:name w:val="Body Text Indent"/>
    <w:basedOn w:val="a0"/>
    <w:link w:val="Chara"/>
    <w:rsid w:val="00472089"/>
    <w:pPr>
      <w:spacing w:line="240" w:lineRule="auto"/>
      <w:jc w:val="both"/>
    </w:pPr>
    <w:rPr>
      <w:rFonts w:ascii="Times New Roman" w:hAnsi="Times New Roman"/>
      <w:snapToGrid w:val="0"/>
      <w:szCs w:val="20"/>
      <w:lang w:val="en-GB"/>
    </w:rPr>
  </w:style>
  <w:style w:type="character" w:customStyle="1" w:styleId="Chara">
    <w:name w:val="Σώμα κείμενου με εσοχή Char"/>
    <w:link w:val="af5"/>
    <w:rsid w:val="00472089"/>
    <w:rPr>
      <w:rFonts w:ascii="Times New Roman" w:hAnsi="Times New Roman" w:cs="Times New Roman"/>
      <w:snapToGrid w:val="0"/>
      <w:sz w:val="22"/>
      <w:lang w:val="en-GB" w:eastAsia="en-US"/>
    </w:rPr>
  </w:style>
  <w:style w:type="paragraph" w:styleId="51">
    <w:name w:val="toc 5"/>
    <w:basedOn w:val="a0"/>
    <w:next w:val="a0"/>
    <w:autoRedefine/>
    <w:semiHidden/>
    <w:rsid w:val="00472089"/>
    <w:pPr>
      <w:spacing w:line="240" w:lineRule="auto"/>
      <w:ind w:left="720"/>
      <w:jc w:val="both"/>
    </w:pPr>
    <w:rPr>
      <w:rFonts w:ascii="Times New Roman" w:hAnsi="Times New Roman"/>
      <w:snapToGrid w:val="0"/>
      <w:sz w:val="20"/>
      <w:szCs w:val="20"/>
      <w:lang w:val="en-GB"/>
    </w:rPr>
  </w:style>
  <w:style w:type="paragraph" w:styleId="60">
    <w:name w:val="toc 6"/>
    <w:basedOn w:val="a0"/>
    <w:next w:val="a0"/>
    <w:autoRedefine/>
    <w:semiHidden/>
    <w:rsid w:val="00472089"/>
    <w:pPr>
      <w:spacing w:line="240" w:lineRule="auto"/>
      <w:ind w:left="960"/>
      <w:jc w:val="both"/>
    </w:pPr>
    <w:rPr>
      <w:rFonts w:ascii="Times New Roman" w:hAnsi="Times New Roman"/>
      <w:snapToGrid w:val="0"/>
      <w:sz w:val="20"/>
      <w:szCs w:val="20"/>
      <w:lang w:val="en-GB"/>
    </w:rPr>
  </w:style>
  <w:style w:type="paragraph" w:styleId="70">
    <w:name w:val="toc 7"/>
    <w:basedOn w:val="a0"/>
    <w:next w:val="a0"/>
    <w:autoRedefine/>
    <w:semiHidden/>
    <w:rsid w:val="00472089"/>
    <w:pPr>
      <w:spacing w:line="240" w:lineRule="auto"/>
      <w:ind w:left="1200"/>
      <w:jc w:val="both"/>
    </w:pPr>
    <w:rPr>
      <w:rFonts w:ascii="Times New Roman" w:hAnsi="Times New Roman"/>
      <w:snapToGrid w:val="0"/>
      <w:sz w:val="20"/>
      <w:szCs w:val="20"/>
      <w:lang w:val="en-GB"/>
    </w:rPr>
  </w:style>
  <w:style w:type="paragraph" w:styleId="80">
    <w:name w:val="toc 8"/>
    <w:basedOn w:val="a0"/>
    <w:next w:val="a0"/>
    <w:autoRedefine/>
    <w:semiHidden/>
    <w:rsid w:val="00472089"/>
    <w:pPr>
      <w:spacing w:line="240" w:lineRule="auto"/>
      <w:ind w:left="1440"/>
      <w:jc w:val="both"/>
    </w:pPr>
    <w:rPr>
      <w:rFonts w:ascii="Times New Roman" w:hAnsi="Times New Roman"/>
      <w:snapToGrid w:val="0"/>
      <w:sz w:val="20"/>
      <w:szCs w:val="20"/>
      <w:lang w:val="en-GB"/>
    </w:rPr>
  </w:style>
  <w:style w:type="paragraph" w:styleId="90">
    <w:name w:val="toc 9"/>
    <w:basedOn w:val="a0"/>
    <w:next w:val="a0"/>
    <w:autoRedefine/>
    <w:semiHidden/>
    <w:rsid w:val="00472089"/>
    <w:pPr>
      <w:spacing w:line="240" w:lineRule="auto"/>
      <w:ind w:left="1680"/>
      <w:jc w:val="both"/>
    </w:pPr>
    <w:rPr>
      <w:rFonts w:ascii="Times New Roman" w:hAnsi="Times New Roman"/>
      <w:snapToGrid w:val="0"/>
      <w:sz w:val="20"/>
      <w:szCs w:val="20"/>
      <w:lang w:val="en-GB"/>
    </w:rPr>
  </w:style>
  <w:style w:type="paragraph" w:customStyle="1" w:styleId="NumPar2">
    <w:name w:val="NumPar 2"/>
    <w:basedOn w:val="20"/>
    <w:next w:val="Text2"/>
    <w:rsid w:val="00472089"/>
    <w:pPr>
      <w:keepNext w:val="0"/>
      <w:keepLines w:val="0"/>
      <w:numPr>
        <w:ilvl w:val="1"/>
        <w:numId w:val="2"/>
      </w:numPr>
      <w:tabs>
        <w:tab w:val="num" w:pos="360"/>
      </w:tabs>
      <w:spacing w:before="0" w:after="240" w:line="240" w:lineRule="auto"/>
      <w:ind w:left="360" w:hanging="283"/>
      <w:jc w:val="both"/>
      <w:outlineLvl w:val="9"/>
    </w:pPr>
    <w:rPr>
      <w:rFonts w:ascii="Times New Roman" w:hAnsi="Times New Roman"/>
      <w:b w:val="0"/>
      <w:bCs w:val="0"/>
      <w:snapToGrid w:val="0"/>
      <w:color w:val="auto"/>
      <w:sz w:val="22"/>
      <w:szCs w:val="20"/>
      <w:lang w:val="fr-FR" w:eastAsia="en-US"/>
    </w:rPr>
  </w:style>
  <w:style w:type="paragraph" w:styleId="50">
    <w:name w:val="List Bullet 5"/>
    <w:basedOn w:val="a0"/>
    <w:autoRedefine/>
    <w:rsid w:val="00472089"/>
    <w:pPr>
      <w:numPr>
        <w:numId w:val="3"/>
      </w:numPr>
      <w:spacing w:after="240" w:line="240" w:lineRule="auto"/>
      <w:jc w:val="both"/>
    </w:pPr>
    <w:rPr>
      <w:rFonts w:ascii="Times New Roman" w:hAnsi="Times New Roman"/>
      <w:snapToGrid w:val="0"/>
      <w:szCs w:val="20"/>
      <w:lang w:val="fr-FR"/>
    </w:rPr>
  </w:style>
  <w:style w:type="paragraph" w:styleId="a">
    <w:name w:val="List Bullet"/>
    <w:basedOn w:val="a0"/>
    <w:link w:val="Charb"/>
    <w:rsid w:val="00472089"/>
    <w:pPr>
      <w:numPr>
        <w:numId w:val="8"/>
      </w:numPr>
      <w:spacing w:after="240" w:line="240" w:lineRule="auto"/>
      <w:jc w:val="both"/>
    </w:pPr>
    <w:rPr>
      <w:rFonts w:ascii="Times New Roman" w:hAnsi="Times New Roman"/>
      <w:szCs w:val="20"/>
      <w:lang w:val="en-GB" w:eastAsia="en-GB"/>
    </w:rPr>
  </w:style>
  <w:style w:type="character" w:customStyle="1" w:styleId="Charb">
    <w:name w:val="Λίστα με κουκκίδες Char"/>
    <w:link w:val="a"/>
    <w:rsid w:val="00472089"/>
    <w:rPr>
      <w:rFonts w:ascii="Times New Roman" w:hAnsi="Times New Roman" w:cs="Times New Roman"/>
      <w:sz w:val="22"/>
      <w:lang w:val="en-GB" w:eastAsia="en-GB"/>
    </w:rPr>
  </w:style>
  <w:style w:type="paragraph" w:customStyle="1" w:styleId="TOC3">
    <w:name w:val="TOC3"/>
    <w:basedOn w:val="a0"/>
    <w:rsid w:val="00472089"/>
    <w:pPr>
      <w:spacing w:line="240" w:lineRule="auto"/>
      <w:jc w:val="both"/>
    </w:pPr>
    <w:rPr>
      <w:rFonts w:ascii="Times New Roman" w:hAnsi="Times New Roman"/>
      <w:snapToGrid w:val="0"/>
      <w:szCs w:val="20"/>
      <w:lang w:val="en-GB"/>
    </w:rPr>
  </w:style>
  <w:style w:type="paragraph" w:customStyle="1" w:styleId="ListDash2">
    <w:name w:val="List Dash 2"/>
    <w:basedOn w:val="Text2"/>
    <w:rsid w:val="00472089"/>
    <w:pPr>
      <w:numPr>
        <w:numId w:val="9"/>
      </w:numPr>
      <w:tabs>
        <w:tab w:val="clear" w:pos="2161"/>
      </w:tabs>
      <w:jc w:val="both"/>
    </w:pPr>
    <w:rPr>
      <w:sz w:val="22"/>
      <w:lang w:val="en-GB"/>
    </w:rPr>
  </w:style>
  <w:style w:type="paragraph" w:customStyle="1" w:styleId="StyleListBullet11pt">
    <w:name w:val="Style List Bullet + 11 pt"/>
    <w:basedOn w:val="a"/>
    <w:link w:val="StyleListBullet11ptChar"/>
    <w:autoRedefine/>
    <w:rsid w:val="00472089"/>
    <w:pPr>
      <w:spacing w:after="120"/>
    </w:pPr>
  </w:style>
  <w:style w:type="character" w:customStyle="1" w:styleId="StyleListBullet11ptChar">
    <w:name w:val="Style List Bullet + 11 pt Char"/>
    <w:link w:val="StyleListBullet11pt"/>
    <w:rsid w:val="00472089"/>
    <w:rPr>
      <w:rFonts w:ascii="Times New Roman" w:hAnsi="Times New Roman" w:cs="Times New Roman"/>
      <w:sz w:val="22"/>
      <w:lang w:val="en-GB" w:eastAsia="en-GB"/>
    </w:rPr>
  </w:style>
  <w:style w:type="character" w:customStyle="1" w:styleId="Style11pt">
    <w:name w:val="Style 11 pt"/>
    <w:rsid w:val="00472089"/>
    <w:rPr>
      <w:sz w:val="22"/>
    </w:rPr>
  </w:style>
  <w:style w:type="paragraph" w:customStyle="1" w:styleId="ListDash">
    <w:name w:val="List Dash"/>
    <w:basedOn w:val="a0"/>
    <w:rsid w:val="00472089"/>
    <w:pPr>
      <w:numPr>
        <w:numId w:val="10"/>
      </w:numPr>
      <w:spacing w:after="240" w:line="240" w:lineRule="auto"/>
      <w:jc w:val="both"/>
    </w:pPr>
    <w:rPr>
      <w:rFonts w:ascii="Times New Roman" w:hAnsi="Times New Roman"/>
      <w:szCs w:val="20"/>
      <w:lang w:val="fr-FR"/>
    </w:rPr>
  </w:style>
  <w:style w:type="paragraph" w:customStyle="1" w:styleId="Style11ptJustifiedAfter6pt">
    <w:name w:val="Style 11 pt Justified After:  6 pt"/>
    <w:basedOn w:val="a0"/>
    <w:rsid w:val="00472089"/>
    <w:pPr>
      <w:spacing w:after="120" w:line="240" w:lineRule="auto"/>
      <w:jc w:val="both"/>
    </w:pPr>
    <w:rPr>
      <w:rFonts w:ascii="Times New Roman" w:hAnsi="Times New Roman"/>
      <w:lang w:val="en-GB" w:eastAsia="en-GB"/>
    </w:rPr>
  </w:style>
  <w:style w:type="paragraph" w:styleId="2">
    <w:name w:val="List Number 2"/>
    <w:basedOn w:val="Text2"/>
    <w:rsid w:val="00472089"/>
    <w:pPr>
      <w:numPr>
        <w:numId w:val="11"/>
      </w:numPr>
      <w:tabs>
        <w:tab w:val="clear" w:pos="2161"/>
      </w:tabs>
      <w:jc w:val="both"/>
    </w:pPr>
    <w:rPr>
      <w:sz w:val="22"/>
      <w:lang w:val="en-GB"/>
    </w:rPr>
  </w:style>
  <w:style w:type="paragraph" w:customStyle="1" w:styleId="ListNumber2Level2">
    <w:name w:val="List Number 2 (Level 2)"/>
    <w:basedOn w:val="Text2"/>
    <w:rsid w:val="00472089"/>
    <w:pPr>
      <w:numPr>
        <w:ilvl w:val="1"/>
        <w:numId w:val="11"/>
      </w:numPr>
      <w:tabs>
        <w:tab w:val="clear" w:pos="2161"/>
      </w:tabs>
      <w:jc w:val="both"/>
    </w:pPr>
    <w:rPr>
      <w:sz w:val="22"/>
      <w:lang w:val="en-GB"/>
    </w:rPr>
  </w:style>
  <w:style w:type="paragraph" w:customStyle="1" w:styleId="ListNumber2Level3">
    <w:name w:val="List Number 2 (Level 3)"/>
    <w:basedOn w:val="Text2"/>
    <w:rsid w:val="00472089"/>
    <w:pPr>
      <w:numPr>
        <w:ilvl w:val="2"/>
        <w:numId w:val="11"/>
      </w:numPr>
      <w:tabs>
        <w:tab w:val="clear" w:pos="2161"/>
      </w:tabs>
      <w:jc w:val="both"/>
    </w:pPr>
    <w:rPr>
      <w:sz w:val="22"/>
      <w:lang w:val="en-GB"/>
    </w:rPr>
  </w:style>
  <w:style w:type="paragraph" w:customStyle="1" w:styleId="ListNumber2Level4">
    <w:name w:val="List Number 2 (Level 4)"/>
    <w:basedOn w:val="Text2"/>
    <w:rsid w:val="00472089"/>
    <w:pPr>
      <w:numPr>
        <w:ilvl w:val="3"/>
        <w:numId w:val="11"/>
      </w:numPr>
      <w:tabs>
        <w:tab w:val="clear" w:pos="2161"/>
      </w:tabs>
      <w:jc w:val="both"/>
    </w:pPr>
    <w:rPr>
      <w:sz w:val="22"/>
      <w:lang w:val="en-GB"/>
    </w:rPr>
  </w:style>
  <w:style w:type="character" w:styleId="af6">
    <w:name w:val="Strong"/>
    <w:rsid w:val="00472089"/>
    <w:rPr>
      <w:b/>
      <w:bCs/>
    </w:rPr>
  </w:style>
  <w:style w:type="paragraph" w:styleId="af7">
    <w:name w:val="toa heading"/>
    <w:basedOn w:val="a0"/>
    <w:next w:val="a0"/>
    <w:rsid w:val="00472089"/>
    <w:pPr>
      <w:spacing w:before="120" w:line="240" w:lineRule="auto"/>
      <w:jc w:val="both"/>
    </w:pPr>
    <w:rPr>
      <w:rFonts w:ascii="Cambria" w:hAnsi="Cambria"/>
      <w:b/>
      <w:bCs/>
      <w:snapToGrid w:val="0"/>
      <w:szCs w:val="24"/>
      <w:lang w:val="en-GB"/>
    </w:rPr>
  </w:style>
  <w:style w:type="paragraph" w:customStyle="1" w:styleId="Char2">
    <w:name w:val="Char2"/>
    <w:basedOn w:val="a0"/>
    <w:link w:val="a5"/>
    <w:uiPriority w:val="99"/>
    <w:rsid w:val="00472089"/>
    <w:pPr>
      <w:spacing w:before="120" w:after="160" w:line="240" w:lineRule="exact"/>
    </w:pPr>
    <w:rPr>
      <w:sz w:val="20"/>
      <w:szCs w:val="20"/>
      <w:vertAlign w:val="superscript"/>
      <w:lang w:eastAsia="it-IT"/>
    </w:rPr>
  </w:style>
  <w:style w:type="table" w:styleId="4-3">
    <w:name w:val="Grid Table 4 Accent 3"/>
    <w:basedOn w:val="a2"/>
    <w:uiPriority w:val="49"/>
    <w:rsid w:val="002521B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Web">
    <w:name w:val="Normal (Web)"/>
    <w:basedOn w:val="a0"/>
    <w:uiPriority w:val="99"/>
    <w:unhideWhenUsed/>
    <w:rsid w:val="00161C95"/>
    <w:pPr>
      <w:spacing w:before="100" w:beforeAutospacing="1" w:after="100" w:afterAutospacing="1" w:line="240" w:lineRule="auto"/>
    </w:pPr>
    <w:rPr>
      <w:rFonts w:ascii="Times New Roman" w:hAnsi="Times New Roman"/>
      <w:sz w:val="24"/>
      <w:szCs w:val="24"/>
      <w:lang w:val="en-GB" w:eastAsia="en-GB"/>
    </w:rPr>
  </w:style>
  <w:style w:type="character" w:styleId="af8">
    <w:name w:val="Unresolved Mention"/>
    <w:basedOn w:val="a1"/>
    <w:uiPriority w:val="99"/>
    <w:semiHidden/>
    <w:unhideWhenUsed/>
    <w:rsid w:val="000A6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574202">
      <w:bodyDiv w:val="1"/>
      <w:marLeft w:val="0"/>
      <w:marRight w:val="0"/>
      <w:marTop w:val="0"/>
      <w:marBottom w:val="0"/>
      <w:divBdr>
        <w:top w:val="none" w:sz="0" w:space="0" w:color="auto"/>
        <w:left w:val="none" w:sz="0" w:space="0" w:color="auto"/>
        <w:bottom w:val="none" w:sz="0" w:space="0" w:color="auto"/>
        <w:right w:val="none" w:sz="0" w:space="0" w:color="auto"/>
      </w:divBdr>
    </w:div>
    <w:div w:id="465588342">
      <w:bodyDiv w:val="1"/>
      <w:marLeft w:val="0"/>
      <w:marRight w:val="0"/>
      <w:marTop w:val="0"/>
      <w:marBottom w:val="0"/>
      <w:divBdr>
        <w:top w:val="none" w:sz="0" w:space="0" w:color="auto"/>
        <w:left w:val="none" w:sz="0" w:space="0" w:color="auto"/>
        <w:bottom w:val="none" w:sz="0" w:space="0" w:color="auto"/>
        <w:right w:val="none" w:sz="0" w:space="0" w:color="auto"/>
      </w:divBdr>
    </w:div>
    <w:div w:id="614211557">
      <w:marLeft w:val="0"/>
      <w:marRight w:val="0"/>
      <w:marTop w:val="0"/>
      <w:marBottom w:val="0"/>
      <w:divBdr>
        <w:top w:val="none" w:sz="0" w:space="0" w:color="auto"/>
        <w:left w:val="none" w:sz="0" w:space="0" w:color="auto"/>
        <w:bottom w:val="none" w:sz="0" w:space="0" w:color="auto"/>
        <w:right w:val="none" w:sz="0" w:space="0" w:color="auto"/>
      </w:divBdr>
      <w:divsChild>
        <w:div w:id="614211554">
          <w:marLeft w:val="0"/>
          <w:marRight w:val="0"/>
          <w:marTop w:val="0"/>
          <w:marBottom w:val="0"/>
          <w:divBdr>
            <w:top w:val="none" w:sz="0" w:space="0" w:color="auto"/>
            <w:left w:val="none" w:sz="0" w:space="0" w:color="auto"/>
            <w:bottom w:val="none" w:sz="0" w:space="0" w:color="auto"/>
            <w:right w:val="none" w:sz="0" w:space="0" w:color="auto"/>
          </w:divBdr>
        </w:div>
        <w:div w:id="614211555">
          <w:marLeft w:val="0"/>
          <w:marRight w:val="0"/>
          <w:marTop w:val="0"/>
          <w:marBottom w:val="0"/>
          <w:divBdr>
            <w:top w:val="none" w:sz="0" w:space="0" w:color="auto"/>
            <w:left w:val="none" w:sz="0" w:space="0" w:color="auto"/>
            <w:bottom w:val="none" w:sz="0" w:space="0" w:color="auto"/>
            <w:right w:val="none" w:sz="0" w:space="0" w:color="auto"/>
          </w:divBdr>
        </w:div>
        <w:div w:id="614211556">
          <w:marLeft w:val="0"/>
          <w:marRight w:val="0"/>
          <w:marTop w:val="0"/>
          <w:marBottom w:val="0"/>
          <w:divBdr>
            <w:top w:val="none" w:sz="0" w:space="0" w:color="auto"/>
            <w:left w:val="none" w:sz="0" w:space="0" w:color="auto"/>
            <w:bottom w:val="none" w:sz="0" w:space="0" w:color="auto"/>
            <w:right w:val="none" w:sz="0" w:space="0" w:color="auto"/>
          </w:divBdr>
        </w:div>
        <w:div w:id="614211558">
          <w:marLeft w:val="0"/>
          <w:marRight w:val="0"/>
          <w:marTop w:val="0"/>
          <w:marBottom w:val="0"/>
          <w:divBdr>
            <w:top w:val="none" w:sz="0" w:space="0" w:color="auto"/>
            <w:left w:val="none" w:sz="0" w:space="0" w:color="auto"/>
            <w:bottom w:val="none" w:sz="0" w:space="0" w:color="auto"/>
            <w:right w:val="none" w:sz="0" w:space="0" w:color="auto"/>
          </w:divBdr>
        </w:div>
        <w:div w:id="614211559">
          <w:marLeft w:val="0"/>
          <w:marRight w:val="0"/>
          <w:marTop w:val="0"/>
          <w:marBottom w:val="0"/>
          <w:divBdr>
            <w:top w:val="none" w:sz="0" w:space="0" w:color="auto"/>
            <w:left w:val="none" w:sz="0" w:space="0" w:color="auto"/>
            <w:bottom w:val="none" w:sz="0" w:space="0" w:color="auto"/>
            <w:right w:val="none" w:sz="0" w:space="0" w:color="auto"/>
          </w:divBdr>
        </w:div>
        <w:div w:id="614211560">
          <w:marLeft w:val="0"/>
          <w:marRight w:val="0"/>
          <w:marTop w:val="0"/>
          <w:marBottom w:val="0"/>
          <w:divBdr>
            <w:top w:val="none" w:sz="0" w:space="0" w:color="auto"/>
            <w:left w:val="none" w:sz="0" w:space="0" w:color="auto"/>
            <w:bottom w:val="none" w:sz="0" w:space="0" w:color="auto"/>
            <w:right w:val="none" w:sz="0" w:space="0" w:color="auto"/>
          </w:divBdr>
        </w:div>
      </w:divsChild>
    </w:div>
    <w:div w:id="878131100">
      <w:bodyDiv w:val="1"/>
      <w:marLeft w:val="0"/>
      <w:marRight w:val="0"/>
      <w:marTop w:val="0"/>
      <w:marBottom w:val="0"/>
      <w:divBdr>
        <w:top w:val="none" w:sz="0" w:space="0" w:color="auto"/>
        <w:left w:val="none" w:sz="0" w:space="0" w:color="auto"/>
        <w:bottom w:val="none" w:sz="0" w:space="0" w:color="auto"/>
        <w:right w:val="none" w:sz="0" w:space="0" w:color="auto"/>
      </w:divBdr>
    </w:div>
    <w:div w:id="1683626265">
      <w:bodyDiv w:val="1"/>
      <w:marLeft w:val="0"/>
      <w:marRight w:val="0"/>
      <w:marTop w:val="0"/>
      <w:marBottom w:val="0"/>
      <w:divBdr>
        <w:top w:val="none" w:sz="0" w:space="0" w:color="auto"/>
        <w:left w:val="none" w:sz="0" w:space="0" w:color="auto"/>
        <w:bottom w:val="none" w:sz="0" w:space="0" w:color="auto"/>
        <w:right w:val="none" w:sz="0" w:space="0" w:color="auto"/>
      </w:divBdr>
    </w:div>
    <w:div w:id="1814785302">
      <w:bodyDiv w:val="1"/>
      <w:marLeft w:val="0"/>
      <w:marRight w:val="0"/>
      <w:marTop w:val="0"/>
      <w:marBottom w:val="0"/>
      <w:divBdr>
        <w:top w:val="none" w:sz="0" w:space="0" w:color="auto"/>
        <w:left w:val="none" w:sz="0" w:space="0" w:color="auto"/>
        <w:bottom w:val="none" w:sz="0" w:space="0" w:color="auto"/>
        <w:right w:val="none" w:sz="0" w:space="0" w:color="auto"/>
      </w:divBdr>
    </w:div>
    <w:div w:id="19757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eader" Target="header2.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29F186-03C4-446A-B2F1-BEF9D577D41D}" type="doc">
      <dgm:prSet loTypeId="urn:microsoft.com/office/officeart/2005/8/layout/process1" loCatId="process" qsTypeId="urn:microsoft.com/office/officeart/2005/8/quickstyle/simple1" qsCatId="simple" csTypeId="urn:microsoft.com/office/officeart/2005/8/colors/accent1_3" csCatId="accent1" phldr="1"/>
      <dgm:spPr/>
    </dgm:pt>
    <dgm:pt modelId="{0AD11B67-2ACC-4EE6-B46A-CB3835A5E762}">
      <dgm:prSet phldrT="[Texto]"/>
      <dgm:spPr/>
      <dgm:t>
        <a:bodyPr/>
        <a:lstStyle/>
        <a:p>
          <a:pPr algn="ctr">
            <a:buFont typeface="+mj-lt"/>
            <a:buAutoNum type="arabicPeriod"/>
          </a:pPr>
          <a:r>
            <a:rPr lang="en-GB"/>
            <a:t>S</a:t>
          </a:r>
          <a:r>
            <a:rPr lang="en-US"/>
            <a:t>election of 12 innovative business ideas per country</a:t>
          </a:r>
          <a:endParaRPr lang="es-ES"/>
        </a:p>
      </dgm:t>
    </dgm:pt>
    <dgm:pt modelId="{481A4578-3025-410E-B084-AFC9DDABE13B}" type="parTrans" cxnId="{558BC44D-C0C5-45BD-A3EB-0AC36E2215E7}">
      <dgm:prSet/>
      <dgm:spPr/>
      <dgm:t>
        <a:bodyPr/>
        <a:lstStyle/>
        <a:p>
          <a:pPr algn="ctr"/>
          <a:endParaRPr lang="es-ES"/>
        </a:p>
      </dgm:t>
    </dgm:pt>
    <dgm:pt modelId="{EC75AFF7-CD5D-42DF-830E-F24F0E9E548D}" type="sibTrans" cxnId="{558BC44D-C0C5-45BD-A3EB-0AC36E2215E7}">
      <dgm:prSet/>
      <dgm:spPr/>
      <dgm:t>
        <a:bodyPr/>
        <a:lstStyle/>
        <a:p>
          <a:pPr algn="ctr"/>
          <a:endParaRPr lang="es-ES"/>
        </a:p>
      </dgm:t>
    </dgm:pt>
    <dgm:pt modelId="{518BCEF6-1FD4-4E70-8FBB-7E067B46D30C}">
      <dgm:prSet phldrT="[Texto]"/>
      <dgm:spPr/>
      <dgm:t>
        <a:bodyPr/>
        <a:lstStyle/>
        <a:p>
          <a:pPr algn="ctr"/>
          <a:r>
            <a:rPr lang="en-US"/>
            <a:t>Training and mentoring activity</a:t>
          </a:r>
          <a:endParaRPr lang="es-ES"/>
        </a:p>
      </dgm:t>
    </dgm:pt>
    <dgm:pt modelId="{EA90178D-6486-4CA9-B8FB-13CE2E1FAB27}" type="parTrans" cxnId="{CC09C933-DFF1-4A55-BE21-05FA1E7B6B66}">
      <dgm:prSet/>
      <dgm:spPr/>
      <dgm:t>
        <a:bodyPr/>
        <a:lstStyle/>
        <a:p>
          <a:pPr algn="ctr"/>
          <a:endParaRPr lang="es-ES"/>
        </a:p>
      </dgm:t>
    </dgm:pt>
    <dgm:pt modelId="{2CB5E42A-312B-4FA4-B987-113102539A77}" type="sibTrans" cxnId="{CC09C933-DFF1-4A55-BE21-05FA1E7B6B66}">
      <dgm:prSet/>
      <dgm:spPr/>
      <dgm:t>
        <a:bodyPr/>
        <a:lstStyle/>
        <a:p>
          <a:pPr algn="ctr"/>
          <a:endParaRPr lang="es-ES"/>
        </a:p>
      </dgm:t>
    </dgm:pt>
    <dgm:pt modelId="{299572D9-C01F-48EF-9BA6-DC3FF092B336}">
      <dgm:prSet phldrT="[Texto]"/>
      <dgm:spPr/>
      <dgm:t>
        <a:bodyPr/>
        <a:lstStyle/>
        <a:p>
          <a:pPr algn="ctr"/>
          <a:r>
            <a:rPr lang="en-GB"/>
            <a:t>Development of Business Plans</a:t>
          </a:r>
          <a:endParaRPr lang="es-ES"/>
        </a:p>
      </dgm:t>
    </dgm:pt>
    <dgm:pt modelId="{AFB83801-5B7D-43D8-98F2-0D934BB6D21A}" type="parTrans" cxnId="{FCD12325-93EE-4A44-9A6E-6D9A9C0A3D6B}">
      <dgm:prSet/>
      <dgm:spPr/>
      <dgm:t>
        <a:bodyPr/>
        <a:lstStyle/>
        <a:p>
          <a:pPr algn="ctr"/>
          <a:endParaRPr lang="es-ES"/>
        </a:p>
      </dgm:t>
    </dgm:pt>
    <dgm:pt modelId="{A8F8624D-80D7-4CA9-AC8E-9F312F39634C}" type="sibTrans" cxnId="{FCD12325-93EE-4A44-9A6E-6D9A9C0A3D6B}">
      <dgm:prSet/>
      <dgm:spPr/>
      <dgm:t>
        <a:bodyPr/>
        <a:lstStyle/>
        <a:p>
          <a:pPr algn="ctr"/>
          <a:endParaRPr lang="es-ES"/>
        </a:p>
      </dgm:t>
    </dgm:pt>
    <dgm:pt modelId="{05E15EEC-6CE8-47F2-884D-DD4387C12BC0}">
      <dgm:prSet phldrT="[Texto]"/>
      <dgm:spPr/>
      <dgm:t>
        <a:bodyPr/>
        <a:lstStyle/>
        <a:p>
          <a:pPr algn="ctr"/>
          <a:r>
            <a:rPr lang="en-GB"/>
            <a:t>Selection of 3 business plans per county</a:t>
          </a:r>
          <a:endParaRPr lang="es-ES"/>
        </a:p>
      </dgm:t>
    </dgm:pt>
    <dgm:pt modelId="{7FAB5642-D428-4EC4-B088-23D0DF51661A}" type="parTrans" cxnId="{599AF862-5DE2-4FA3-BF7D-3E951548DF49}">
      <dgm:prSet/>
      <dgm:spPr/>
      <dgm:t>
        <a:bodyPr/>
        <a:lstStyle/>
        <a:p>
          <a:pPr algn="ctr"/>
          <a:endParaRPr lang="es-ES"/>
        </a:p>
      </dgm:t>
    </dgm:pt>
    <dgm:pt modelId="{AA93365A-F163-42DF-B658-ECA1FB0E9923}" type="sibTrans" cxnId="{599AF862-5DE2-4FA3-BF7D-3E951548DF49}">
      <dgm:prSet/>
      <dgm:spPr/>
      <dgm:t>
        <a:bodyPr/>
        <a:lstStyle/>
        <a:p>
          <a:pPr algn="ctr"/>
          <a:endParaRPr lang="es-ES"/>
        </a:p>
      </dgm:t>
    </dgm:pt>
    <dgm:pt modelId="{5D178BB2-72DC-4DE2-B9E3-29875B72C942}">
      <dgm:prSet phldrT="[Texto]"/>
      <dgm:spPr/>
      <dgm:t>
        <a:bodyPr/>
        <a:lstStyle/>
        <a:p>
          <a:pPr algn="ctr"/>
          <a:r>
            <a:rPr lang="en-GB"/>
            <a:t>Subgrants management</a:t>
          </a:r>
          <a:endParaRPr lang="es-ES"/>
        </a:p>
      </dgm:t>
    </dgm:pt>
    <dgm:pt modelId="{7AB39CBB-ACB8-4206-A2B8-86E919D4FC6C}" type="parTrans" cxnId="{E7361540-3372-48CE-A90F-D916EEEF023A}">
      <dgm:prSet/>
      <dgm:spPr/>
      <dgm:t>
        <a:bodyPr/>
        <a:lstStyle/>
        <a:p>
          <a:pPr algn="ctr"/>
          <a:endParaRPr lang="es-ES"/>
        </a:p>
      </dgm:t>
    </dgm:pt>
    <dgm:pt modelId="{12B297AA-950B-4A0D-A59F-B204B4EDC5EC}" type="sibTrans" cxnId="{E7361540-3372-48CE-A90F-D916EEEF023A}">
      <dgm:prSet/>
      <dgm:spPr/>
      <dgm:t>
        <a:bodyPr/>
        <a:lstStyle/>
        <a:p>
          <a:pPr algn="ctr"/>
          <a:endParaRPr lang="es-ES"/>
        </a:p>
      </dgm:t>
    </dgm:pt>
    <dgm:pt modelId="{C57CF24A-C50F-44E8-A128-8723E8AE7239}" type="pres">
      <dgm:prSet presAssocID="{4C29F186-03C4-446A-B2F1-BEF9D577D41D}" presName="Name0" presStyleCnt="0">
        <dgm:presLayoutVars>
          <dgm:dir/>
          <dgm:resizeHandles val="exact"/>
        </dgm:presLayoutVars>
      </dgm:prSet>
      <dgm:spPr/>
    </dgm:pt>
    <dgm:pt modelId="{00124CAB-CFAD-4877-AAC2-63C2590B413C}" type="pres">
      <dgm:prSet presAssocID="{0AD11B67-2ACC-4EE6-B46A-CB3835A5E762}" presName="node" presStyleLbl="node1" presStyleIdx="0" presStyleCnt="5">
        <dgm:presLayoutVars>
          <dgm:bulletEnabled val="1"/>
        </dgm:presLayoutVars>
      </dgm:prSet>
      <dgm:spPr/>
    </dgm:pt>
    <dgm:pt modelId="{28F6F6A7-F5E4-4D10-9BAA-67E9B95EE529}" type="pres">
      <dgm:prSet presAssocID="{EC75AFF7-CD5D-42DF-830E-F24F0E9E548D}" presName="sibTrans" presStyleLbl="sibTrans2D1" presStyleIdx="0" presStyleCnt="4"/>
      <dgm:spPr/>
    </dgm:pt>
    <dgm:pt modelId="{950CDB39-06D9-44D7-9B7A-C333DFC7F993}" type="pres">
      <dgm:prSet presAssocID="{EC75AFF7-CD5D-42DF-830E-F24F0E9E548D}" presName="connectorText" presStyleLbl="sibTrans2D1" presStyleIdx="0" presStyleCnt="4"/>
      <dgm:spPr/>
    </dgm:pt>
    <dgm:pt modelId="{F2CED01C-FFF8-4195-9020-1448DD3C17A9}" type="pres">
      <dgm:prSet presAssocID="{518BCEF6-1FD4-4E70-8FBB-7E067B46D30C}" presName="node" presStyleLbl="node1" presStyleIdx="1" presStyleCnt="5">
        <dgm:presLayoutVars>
          <dgm:bulletEnabled val="1"/>
        </dgm:presLayoutVars>
      </dgm:prSet>
      <dgm:spPr/>
    </dgm:pt>
    <dgm:pt modelId="{2E3F104F-7273-4179-9912-96B035C271FA}" type="pres">
      <dgm:prSet presAssocID="{2CB5E42A-312B-4FA4-B987-113102539A77}" presName="sibTrans" presStyleLbl="sibTrans2D1" presStyleIdx="1" presStyleCnt="4"/>
      <dgm:spPr/>
    </dgm:pt>
    <dgm:pt modelId="{6A79A974-C2FE-49BB-B2C6-CB4B55BFFE8C}" type="pres">
      <dgm:prSet presAssocID="{2CB5E42A-312B-4FA4-B987-113102539A77}" presName="connectorText" presStyleLbl="sibTrans2D1" presStyleIdx="1" presStyleCnt="4"/>
      <dgm:spPr/>
    </dgm:pt>
    <dgm:pt modelId="{FD8082BD-0E7C-483C-B02A-6AF3A8FE51F2}" type="pres">
      <dgm:prSet presAssocID="{299572D9-C01F-48EF-9BA6-DC3FF092B336}" presName="node" presStyleLbl="node1" presStyleIdx="2" presStyleCnt="5">
        <dgm:presLayoutVars>
          <dgm:bulletEnabled val="1"/>
        </dgm:presLayoutVars>
      </dgm:prSet>
      <dgm:spPr/>
    </dgm:pt>
    <dgm:pt modelId="{B8E373EB-4A40-430C-9499-E36D90A26834}" type="pres">
      <dgm:prSet presAssocID="{A8F8624D-80D7-4CA9-AC8E-9F312F39634C}" presName="sibTrans" presStyleLbl="sibTrans2D1" presStyleIdx="2" presStyleCnt="4"/>
      <dgm:spPr/>
    </dgm:pt>
    <dgm:pt modelId="{6E746230-6993-4932-9634-616F76486A02}" type="pres">
      <dgm:prSet presAssocID="{A8F8624D-80D7-4CA9-AC8E-9F312F39634C}" presName="connectorText" presStyleLbl="sibTrans2D1" presStyleIdx="2" presStyleCnt="4"/>
      <dgm:spPr/>
    </dgm:pt>
    <dgm:pt modelId="{ABE83602-490F-429B-BA25-626E02DA77F2}" type="pres">
      <dgm:prSet presAssocID="{05E15EEC-6CE8-47F2-884D-DD4387C12BC0}" presName="node" presStyleLbl="node1" presStyleIdx="3" presStyleCnt="5">
        <dgm:presLayoutVars>
          <dgm:bulletEnabled val="1"/>
        </dgm:presLayoutVars>
      </dgm:prSet>
      <dgm:spPr/>
    </dgm:pt>
    <dgm:pt modelId="{02BA5E22-2D15-401C-B416-F12D8E784D12}" type="pres">
      <dgm:prSet presAssocID="{AA93365A-F163-42DF-B658-ECA1FB0E9923}" presName="sibTrans" presStyleLbl="sibTrans2D1" presStyleIdx="3" presStyleCnt="4"/>
      <dgm:spPr/>
    </dgm:pt>
    <dgm:pt modelId="{8632A187-239D-45E9-8941-41031DD241D5}" type="pres">
      <dgm:prSet presAssocID="{AA93365A-F163-42DF-B658-ECA1FB0E9923}" presName="connectorText" presStyleLbl="sibTrans2D1" presStyleIdx="3" presStyleCnt="4"/>
      <dgm:spPr/>
    </dgm:pt>
    <dgm:pt modelId="{4B43EBAE-8575-4C35-AA48-11C5FFC80616}" type="pres">
      <dgm:prSet presAssocID="{5D178BB2-72DC-4DE2-B9E3-29875B72C942}" presName="node" presStyleLbl="node1" presStyleIdx="4" presStyleCnt="5">
        <dgm:presLayoutVars>
          <dgm:bulletEnabled val="1"/>
        </dgm:presLayoutVars>
      </dgm:prSet>
      <dgm:spPr/>
    </dgm:pt>
  </dgm:ptLst>
  <dgm:cxnLst>
    <dgm:cxn modelId="{69CEDE02-0DF0-44C5-BEF7-11A32FA863D8}" type="presOf" srcId="{AA93365A-F163-42DF-B658-ECA1FB0E9923}" destId="{02BA5E22-2D15-401C-B416-F12D8E784D12}" srcOrd="0" destOrd="0" presId="urn:microsoft.com/office/officeart/2005/8/layout/process1"/>
    <dgm:cxn modelId="{2FAF8B0D-639E-4680-B2ED-0CBEEE93FAA4}" type="presOf" srcId="{518BCEF6-1FD4-4E70-8FBB-7E067B46D30C}" destId="{F2CED01C-FFF8-4195-9020-1448DD3C17A9}" srcOrd="0" destOrd="0" presId="urn:microsoft.com/office/officeart/2005/8/layout/process1"/>
    <dgm:cxn modelId="{2F409A21-5AE9-4F16-AFFB-DA897177BFF0}" type="presOf" srcId="{AA93365A-F163-42DF-B658-ECA1FB0E9923}" destId="{8632A187-239D-45E9-8941-41031DD241D5}" srcOrd="1" destOrd="0" presId="urn:microsoft.com/office/officeart/2005/8/layout/process1"/>
    <dgm:cxn modelId="{E8C4DB24-F51B-4252-A05D-FCB08EC5B1E1}" type="presOf" srcId="{2CB5E42A-312B-4FA4-B987-113102539A77}" destId="{6A79A974-C2FE-49BB-B2C6-CB4B55BFFE8C}" srcOrd="1" destOrd="0" presId="urn:microsoft.com/office/officeart/2005/8/layout/process1"/>
    <dgm:cxn modelId="{FCD12325-93EE-4A44-9A6E-6D9A9C0A3D6B}" srcId="{4C29F186-03C4-446A-B2F1-BEF9D577D41D}" destId="{299572D9-C01F-48EF-9BA6-DC3FF092B336}" srcOrd="2" destOrd="0" parTransId="{AFB83801-5B7D-43D8-98F2-0D934BB6D21A}" sibTransId="{A8F8624D-80D7-4CA9-AC8E-9F312F39634C}"/>
    <dgm:cxn modelId="{CC09C933-DFF1-4A55-BE21-05FA1E7B6B66}" srcId="{4C29F186-03C4-446A-B2F1-BEF9D577D41D}" destId="{518BCEF6-1FD4-4E70-8FBB-7E067B46D30C}" srcOrd="1" destOrd="0" parTransId="{EA90178D-6486-4CA9-B8FB-13CE2E1FAB27}" sibTransId="{2CB5E42A-312B-4FA4-B987-113102539A77}"/>
    <dgm:cxn modelId="{E7361540-3372-48CE-A90F-D916EEEF023A}" srcId="{4C29F186-03C4-446A-B2F1-BEF9D577D41D}" destId="{5D178BB2-72DC-4DE2-B9E3-29875B72C942}" srcOrd="4" destOrd="0" parTransId="{7AB39CBB-ACB8-4206-A2B8-86E919D4FC6C}" sibTransId="{12B297AA-950B-4A0D-A59F-B204B4EDC5EC}"/>
    <dgm:cxn modelId="{EA113F5B-387A-4D5B-99D0-A5DF9158789D}" type="presOf" srcId="{05E15EEC-6CE8-47F2-884D-DD4387C12BC0}" destId="{ABE83602-490F-429B-BA25-626E02DA77F2}" srcOrd="0" destOrd="0" presId="urn:microsoft.com/office/officeart/2005/8/layout/process1"/>
    <dgm:cxn modelId="{CE8D0762-0CF9-4FC1-BECA-07A525D7A2FF}" type="presOf" srcId="{A8F8624D-80D7-4CA9-AC8E-9F312F39634C}" destId="{6E746230-6993-4932-9634-616F76486A02}" srcOrd="1" destOrd="0" presId="urn:microsoft.com/office/officeart/2005/8/layout/process1"/>
    <dgm:cxn modelId="{599AF862-5DE2-4FA3-BF7D-3E951548DF49}" srcId="{4C29F186-03C4-446A-B2F1-BEF9D577D41D}" destId="{05E15EEC-6CE8-47F2-884D-DD4387C12BC0}" srcOrd="3" destOrd="0" parTransId="{7FAB5642-D428-4EC4-B088-23D0DF51661A}" sibTransId="{AA93365A-F163-42DF-B658-ECA1FB0E9923}"/>
    <dgm:cxn modelId="{3F60B74B-D9D2-4111-9E64-F1F703646B0E}" type="presOf" srcId="{0AD11B67-2ACC-4EE6-B46A-CB3835A5E762}" destId="{00124CAB-CFAD-4877-AAC2-63C2590B413C}" srcOrd="0" destOrd="0" presId="urn:microsoft.com/office/officeart/2005/8/layout/process1"/>
    <dgm:cxn modelId="{558BC44D-C0C5-45BD-A3EB-0AC36E2215E7}" srcId="{4C29F186-03C4-446A-B2F1-BEF9D577D41D}" destId="{0AD11B67-2ACC-4EE6-B46A-CB3835A5E762}" srcOrd="0" destOrd="0" parTransId="{481A4578-3025-410E-B084-AFC9DDABE13B}" sibTransId="{EC75AFF7-CD5D-42DF-830E-F24F0E9E548D}"/>
    <dgm:cxn modelId="{B0A40BA5-521F-4E15-873F-04E910C94B90}" type="presOf" srcId="{EC75AFF7-CD5D-42DF-830E-F24F0E9E548D}" destId="{28F6F6A7-F5E4-4D10-9BAA-67E9B95EE529}" srcOrd="0" destOrd="0" presId="urn:microsoft.com/office/officeart/2005/8/layout/process1"/>
    <dgm:cxn modelId="{6BA654AA-30D6-4F58-B377-2C7A4D495A2C}" type="presOf" srcId="{5D178BB2-72DC-4DE2-B9E3-29875B72C942}" destId="{4B43EBAE-8575-4C35-AA48-11C5FFC80616}" srcOrd="0" destOrd="0" presId="urn:microsoft.com/office/officeart/2005/8/layout/process1"/>
    <dgm:cxn modelId="{DB0D67B5-2E9B-4492-8122-4E3808163136}" type="presOf" srcId="{4C29F186-03C4-446A-B2F1-BEF9D577D41D}" destId="{C57CF24A-C50F-44E8-A128-8723E8AE7239}" srcOrd="0" destOrd="0" presId="urn:microsoft.com/office/officeart/2005/8/layout/process1"/>
    <dgm:cxn modelId="{613434BF-2F04-4978-A51B-204850FB0C6B}" type="presOf" srcId="{2CB5E42A-312B-4FA4-B987-113102539A77}" destId="{2E3F104F-7273-4179-9912-96B035C271FA}" srcOrd="0" destOrd="0" presId="urn:microsoft.com/office/officeart/2005/8/layout/process1"/>
    <dgm:cxn modelId="{3A90E6BF-F1F1-40F3-B75D-0DEB013A74CE}" type="presOf" srcId="{EC75AFF7-CD5D-42DF-830E-F24F0E9E548D}" destId="{950CDB39-06D9-44D7-9B7A-C333DFC7F993}" srcOrd="1" destOrd="0" presId="urn:microsoft.com/office/officeart/2005/8/layout/process1"/>
    <dgm:cxn modelId="{D3030ED9-AFEC-4FB8-AF27-C13867AEB688}" type="presOf" srcId="{A8F8624D-80D7-4CA9-AC8E-9F312F39634C}" destId="{B8E373EB-4A40-430C-9499-E36D90A26834}" srcOrd="0" destOrd="0" presId="urn:microsoft.com/office/officeart/2005/8/layout/process1"/>
    <dgm:cxn modelId="{6A3195E0-5758-4206-B99D-2DB83A107BC7}" type="presOf" srcId="{299572D9-C01F-48EF-9BA6-DC3FF092B336}" destId="{FD8082BD-0E7C-483C-B02A-6AF3A8FE51F2}" srcOrd="0" destOrd="0" presId="urn:microsoft.com/office/officeart/2005/8/layout/process1"/>
    <dgm:cxn modelId="{6B64A361-92DB-461F-B3DF-43F4126B1AB0}" type="presParOf" srcId="{C57CF24A-C50F-44E8-A128-8723E8AE7239}" destId="{00124CAB-CFAD-4877-AAC2-63C2590B413C}" srcOrd="0" destOrd="0" presId="urn:microsoft.com/office/officeart/2005/8/layout/process1"/>
    <dgm:cxn modelId="{BF787FB1-50F9-4C92-A73D-26DAAADAABDD}" type="presParOf" srcId="{C57CF24A-C50F-44E8-A128-8723E8AE7239}" destId="{28F6F6A7-F5E4-4D10-9BAA-67E9B95EE529}" srcOrd="1" destOrd="0" presId="urn:microsoft.com/office/officeart/2005/8/layout/process1"/>
    <dgm:cxn modelId="{D488BB46-61B3-46DD-86DF-ABA70178DCF0}" type="presParOf" srcId="{28F6F6A7-F5E4-4D10-9BAA-67E9B95EE529}" destId="{950CDB39-06D9-44D7-9B7A-C333DFC7F993}" srcOrd="0" destOrd="0" presId="urn:microsoft.com/office/officeart/2005/8/layout/process1"/>
    <dgm:cxn modelId="{922389EF-82A2-44C9-B043-9FE947209AC8}" type="presParOf" srcId="{C57CF24A-C50F-44E8-A128-8723E8AE7239}" destId="{F2CED01C-FFF8-4195-9020-1448DD3C17A9}" srcOrd="2" destOrd="0" presId="urn:microsoft.com/office/officeart/2005/8/layout/process1"/>
    <dgm:cxn modelId="{742BD272-FBE8-42AB-AF14-E4F9A4EA90DB}" type="presParOf" srcId="{C57CF24A-C50F-44E8-A128-8723E8AE7239}" destId="{2E3F104F-7273-4179-9912-96B035C271FA}" srcOrd="3" destOrd="0" presId="urn:microsoft.com/office/officeart/2005/8/layout/process1"/>
    <dgm:cxn modelId="{92042754-725F-4E32-9829-0E31A01E0D38}" type="presParOf" srcId="{2E3F104F-7273-4179-9912-96B035C271FA}" destId="{6A79A974-C2FE-49BB-B2C6-CB4B55BFFE8C}" srcOrd="0" destOrd="0" presId="urn:microsoft.com/office/officeart/2005/8/layout/process1"/>
    <dgm:cxn modelId="{C70A0659-6A25-46BA-9732-D905C8670035}" type="presParOf" srcId="{C57CF24A-C50F-44E8-A128-8723E8AE7239}" destId="{FD8082BD-0E7C-483C-B02A-6AF3A8FE51F2}" srcOrd="4" destOrd="0" presId="urn:microsoft.com/office/officeart/2005/8/layout/process1"/>
    <dgm:cxn modelId="{C344D64F-83D3-4640-9AF3-003E5C815949}" type="presParOf" srcId="{C57CF24A-C50F-44E8-A128-8723E8AE7239}" destId="{B8E373EB-4A40-430C-9499-E36D90A26834}" srcOrd="5" destOrd="0" presId="urn:microsoft.com/office/officeart/2005/8/layout/process1"/>
    <dgm:cxn modelId="{01D9C73D-9178-4E0E-BB15-21502BA64FE4}" type="presParOf" srcId="{B8E373EB-4A40-430C-9499-E36D90A26834}" destId="{6E746230-6993-4932-9634-616F76486A02}" srcOrd="0" destOrd="0" presId="urn:microsoft.com/office/officeart/2005/8/layout/process1"/>
    <dgm:cxn modelId="{2CBA72FF-BDB7-4D10-829C-F4B164E79DCB}" type="presParOf" srcId="{C57CF24A-C50F-44E8-A128-8723E8AE7239}" destId="{ABE83602-490F-429B-BA25-626E02DA77F2}" srcOrd="6" destOrd="0" presId="urn:microsoft.com/office/officeart/2005/8/layout/process1"/>
    <dgm:cxn modelId="{C647E5D4-973A-4FF7-9E41-683F3B119409}" type="presParOf" srcId="{C57CF24A-C50F-44E8-A128-8723E8AE7239}" destId="{02BA5E22-2D15-401C-B416-F12D8E784D12}" srcOrd="7" destOrd="0" presId="urn:microsoft.com/office/officeart/2005/8/layout/process1"/>
    <dgm:cxn modelId="{B5205820-D1E3-4A09-956A-9327B27BB132}" type="presParOf" srcId="{02BA5E22-2D15-401C-B416-F12D8E784D12}" destId="{8632A187-239D-45E9-8941-41031DD241D5}" srcOrd="0" destOrd="0" presId="urn:microsoft.com/office/officeart/2005/8/layout/process1"/>
    <dgm:cxn modelId="{07F24282-F709-46E0-8B56-C2BE7BEEF185}" type="presParOf" srcId="{C57CF24A-C50F-44E8-A128-8723E8AE7239}" destId="{4B43EBAE-8575-4C35-AA48-11C5FFC80616}" srcOrd="8" destOrd="0" presId="urn:microsoft.com/office/officeart/2005/8/layout/process1"/>
  </dgm:cxnLst>
  <dgm:bg/>
  <dgm:whole>
    <a:ln>
      <a:solidFill>
        <a:schemeClr val="accent1"/>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124CAB-CFAD-4877-AAC2-63C2590B413C}">
      <dsp:nvSpPr>
        <dsp:cNvPr id="0" name=""/>
        <dsp:cNvSpPr/>
      </dsp:nvSpPr>
      <dsp:spPr>
        <a:xfrm>
          <a:off x="2678" y="939914"/>
          <a:ext cx="830460" cy="825270"/>
        </a:xfrm>
        <a:prstGeom prst="roundRect">
          <a:avLst>
            <a:gd name="adj" fmla="val 10000"/>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mj-lt"/>
            <a:buNone/>
          </a:pPr>
          <a:r>
            <a:rPr lang="en-GB" sz="1000" kern="1200"/>
            <a:t>S</a:t>
          </a:r>
          <a:r>
            <a:rPr lang="en-US" sz="1000" kern="1200"/>
            <a:t>election of 12 innovative business ideas per country</a:t>
          </a:r>
          <a:endParaRPr lang="es-ES" sz="1000" kern="1200"/>
        </a:p>
      </dsp:txBody>
      <dsp:txXfrm>
        <a:off x="26849" y="964085"/>
        <a:ext cx="782118" cy="776928"/>
      </dsp:txXfrm>
    </dsp:sp>
    <dsp:sp modelId="{28F6F6A7-F5E4-4D10-9BAA-67E9B95EE529}">
      <dsp:nvSpPr>
        <dsp:cNvPr id="0" name=""/>
        <dsp:cNvSpPr/>
      </dsp:nvSpPr>
      <dsp:spPr>
        <a:xfrm>
          <a:off x="916185" y="1249572"/>
          <a:ext cx="176057" cy="205954"/>
        </a:xfrm>
        <a:prstGeom prst="rightArrow">
          <a:avLst>
            <a:gd name="adj1" fmla="val 60000"/>
            <a:gd name="adj2" fmla="val 50000"/>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916185" y="1290763"/>
        <a:ext cx="123240" cy="123572"/>
      </dsp:txXfrm>
    </dsp:sp>
    <dsp:sp modelId="{F2CED01C-FFF8-4195-9020-1448DD3C17A9}">
      <dsp:nvSpPr>
        <dsp:cNvPr id="0" name=""/>
        <dsp:cNvSpPr/>
      </dsp:nvSpPr>
      <dsp:spPr>
        <a:xfrm>
          <a:off x="1165324" y="939914"/>
          <a:ext cx="830460" cy="825270"/>
        </a:xfrm>
        <a:prstGeom prst="roundRect">
          <a:avLst>
            <a:gd name="adj" fmla="val 10000"/>
          </a:avLst>
        </a:prstGeom>
        <a:solidFill>
          <a:schemeClr val="accent1">
            <a:shade val="80000"/>
            <a:hueOff val="87321"/>
            <a:satOff val="-1564"/>
            <a:lumOff val="664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Training and mentoring activity</a:t>
          </a:r>
          <a:endParaRPr lang="es-ES" sz="1000" kern="1200"/>
        </a:p>
      </dsp:txBody>
      <dsp:txXfrm>
        <a:off x="1189495" y="964085"/>
        <a:ext cx="782118" cy="776928"/>
      </dsp:txXfrm>
    </dsp:sp>
    <dsp:sp modelId="{2E3F104F-7273-4179-9912-96B035C271FA}">
      <dsp:nvSpPr>
        <dsp:cNvPr id="0" name=""/>
        <dsp:cNvSpPr/>
      </dsp:nvSpPr>
      <dsp:spPr>
        <a:xfrm>
          <a:off x="2078831" y="1249572"/>
          <a:ext cx="176057" cy="205954"/>
        </a:xfrm>
        <a:prstGeom prst="rightArrow">
          <a:avLst>
            <a:gd name="adj1" fmla="val 60000"/>
            <a:gd name="adj2" fmla="val 50000"/>
          </a:avLst>
        </a:prstGeom>
        <a:solidFill>
          <a:schemeClr val="accent1">
            <a:shade val="90000"/>
            <a:hueOff val="116408"/>
            <a:satOff val="-1994"/>
            <a:lumOff val="798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2078831" y="1290763"/>
        <a:ext cx="123240" cy="123572"/>
      </dsp:txXfrm>
    </dsp:sp>
    <dsp:sp modelId="{FD8082BD-0E7C-483C-B02A-6AF3A8FE51F2}">
      <dsp:nvSpPr>
        <dsp:cNvPr id="0" name=""/>
        <dsp:cNvSpPr/>
      </dsp:nvSpPr>
      <dsp:spPr>
        <a:xfrm>
          <a:off x="2327969" y="939914"/>
          <a:ext cx="830460" cy="825270"/>
        </a:xfrm>
        <a:prstGeom prst="roundRect">
          <a:avLst>
            <a:gd name="adj" fmla="val 10000"/>
          </a:avLst>
        </a:prstGeom>
        <a:solidFill>
          <a:schemeClr val="accent1">
            <a:shade val="80000"/>
            <a:hueOff val="174641"/>
            <a:satOff val="-3128"/>
            <a:lumOff val="1329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Development of Business Plans</a:t>
          </a:r>
          <a:endParaRPr lang="es-ES" sz="1000" kern="1200"/>
        </a:p>
      </dsp:txBody>
      <dsp:txXfrm>
        <a:off x="2352140" y="964085"/>
        <a:ext cx="782118" cy="776928"/>
      </dsp:txXfrm>
    </dsp:sp>
    <dsp:sp modelId="{B8E373EB-4A40-430C-9499-E36D90A26834}">
      <dsp:nvSpPr>
        <dsp:cNvPr id="0" name=""/>
        <dsp:cNvSpPr/>
      </dsp:nvSpPr>
      <dsp:spPr>
        <a:xfrm>
          <a:off x="3241476" y="1249572"/>
          <a:ext cx="176057" cy="205954"/>
        </a:xfrm>
        <a:prstGeom prst="rightArrow">
          <a:avLst>
            <a:gd name="adj1" fmla="val 60000"/>
            <a:gd name="adj2" fmla="val 50000"/>
          </a:avLst>
        </a:prstGeom>
        <a:solidFill>
          <a:schemeClr val="accent1">
            <a:shade val="90000"/>
            <a:hueOff val="232817"/>
            <a:satOff val="-3987"/>
            <a:lumOff val="159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3241476" y="1290763"/>
        <a:ext cx="123240" cy="123572"/>
      </dsp:txXfrm>
    </dsp:sp>
    <dsp:sp modelId="{ABE83602-490F-429B-BA25-626E02DA77F2}">
      <dsp:nvSpPr>
        <dsp:cNvPr id="0" name=""/>
        <dsp:cNvSpPr/>
      </dsp:nvSpPr>
      <dsp:spPr>
        <a:xfrm>
          <a:off x="3490614" y="939914"/>
          <a:ext cx="830460" cy="825270"/>
        </a:xfrm>
        <a:prstGeom prst="roundRect">
          <a:avLst>
            <a:gd name="adj" fmla="val 10000"/>
          </a:avLst>
        </a:prstGeom>
        <a:solidFill>
          <a:schemeClr val="accent1">
            <a:shade val="80000"/>
            <a:hueOff val="261962"/>
            <a:satOff val="-4692"/>
            <a:lumOff val="1993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Selection of 3 business plans per county</a:t>
          </a:r>
          <a:endParaRPr lang="es-ES" sz="1000" kern="1200"/>
        </a:p>
      </dsp:txBody>
      <dsp:txXfrm>
        <a:off x="3514785" y="964085"/>
        <a:ext cx="782118" cy="776928"/>
      </dsp:txXfrm>
    </dsp:sp>
    <dsp:sp modelId="{02BA5E22-2D15-401C-B416-F12D8E784D12}">
      <dsp:nvSpPr>
        <dsp:cNvPr id="0" name=""/>
        <dsp:cNvSpPr/>
      </dsp:nvSpPr>
      <dsp:spPr>
        <a:xfrm>
          <a:off x="4404121" y="1249572"/>
          <a:ext cx="176057" cy="205954"/>
        </a:xfrm>
        <a:prstGeom prst="rightArrow">
          <a:avLst>
            <a:gd name="adj1" fmla="val 60000"/>
            <a:gd name="adj2" fmla="val 50000"/>
          </a:avLst>
        </a:prstGeom>
        <a:solidFill>
          <a:schemeClr val="accent1">
            <a:shade val="90000"/>
            <a:hueOff val="349225"/>
            <a:satOff val="-5981"/>
            <a:lumOff val="2396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4404121" y="1290763"/>
        <a:ext cx="123240" cy="123572"/>
      </dsp:txXfrm>
    </dsp:sp>
    <dsp:sp modelId="{4B43EBAE-8575-4C35-AA48-11C5FFC80616}">
      <dsp:nvSpPr>
        <dsp:cNvPr id="0" name=""/>
        <dsp:cNvSpPr/>
      </dsp:nvSpPr>
      <dsp:spPr>
        <a:xfrm>
          <a:off x="4653260" y="939914"/>
          <a:ext cx="830460" cy="825270"/>
        </a:xfrm>
        <a:prstGeom prst="roundRect">
          <a:avLst>
            <a:gd name="adj" fmla="val 10000"/>
          </a:avLst>
        </a:prstGeom>
        <a:solidFill>
          <a:schemeClr val="accent1">
            <a:shade val="80000"/>
            <a:hueOff val="349283"/>
            <a:satOff val="-6256"/>
            <a:lumOff val="265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Subgrants management</a:t>
          </a:r>
          <a:endParaRPr lang="es-ES" sz="1000" kern="1200"/>
        </a:p>
      </dsp:txBody>
      <dsp:txXfrm>
        <a:off x="4677431" y="964085"/>
        <a:ext cx="782118" cy="7769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427C0CF80F7EAE4AA624E14455F32994" ma:contentTypeVersion="15" ma:contentTypeDescription="Crear nuevo documento." ma:contentTypeScope="" ma:versionID="0941112d66e6b2a4d88ef9966b84200e">
  <xsd:schema xmlns:xsd="http://www.w3.org/2001/XMLSchema" xmlns:xs="http://www.w3.org/2001/XMLSchema" xmlns:p="http://schemas.microsoft.com/office/2006/metadata/properties" xmlns:ns2="9aa7f61c-0c6e-4f50-a52e-0b3c4a9c8979" xmlns:ns3="f3b057d7-e233-4478-adc0-bd04ab660c25" xmlns:ns4="289bb3d2-7b31-4e20-acf7-4c3fdf232a76" targetNamespace="http://schemas.microsoft.com/office/2006/metadata/properties" ma:root="true" ma:fieldsID="13d760890ae40b884085ec4cf1441a9d" ns2:_="" ns3:_="" ns4:_="">
    <xsd:import namespace="9aa7f61c-0c6e-4f50-a52e-0b3c4a9c8979"/>
    <xsd:import namespace="f3b057d7-e233-4478-adc0-bd04ab660c25"/>
    <xsd:import namespace="289bb3d2-7b31-4e20-acf7-4c3fdf232a76"/>
    <xsd:element name="properties">
      <xsd:complexType>
        <xsd:sequence>
          <xsd:element name="documentManagement">
            <xsd:complexType>
              <xsd:all>
                <xsd:element ref="ns2:_dlc_DocId" minOccurs="0"/>
                <xsd:element ref="ns2:_dlc_DocIdUrl" minOccurs="0"/>
                <xsd:element ref="ns2:_dlc_DocIdPersistId" minOccurs="0"/>
                <xsd:element ref="ns2:Anio"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element ref="ns2:Tipo_x0020_de_x0020_Documento"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7f61c-0c6e-4f50-a52e-0b3c4a9c89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nio" ma:index="11" nillable="true" ma:displayName="Año" ma:list="{cba089c5-83a1-4bc1-a2e8-66d5730b64a0}" ma:internalName="Anio" ma:showField="Title" ma:web="9aa7f61c-0c6e-4f50-a52e-0b3c4a9c8979">
      <xsd:simpleType>
        <xsd:restriction base="dms:Lookup"/>
      </xsd:simpleType>
    </xsd:element>
    <xsd:element name="Tipo_x0020_de_x0020_Documento" ma:index="22" nillable="true" ma:displayName="Tipo de Documento" ma:format="Dropdown" ma:internalName="Tipo_x0020_de_x0020_Documento">
      <xsd:simpleType>
        <xsd:restriction base="dms:Choice">
          <xsd:enumeration value="Comunicado"/>
        </xsd:restriction>
      </xsd:simpleType>
    </xsd:element>
  </xsd:schema>
  <xsd:schema xmlns:xsd="http://www.w3.org/2001/XMLSchema" xmlns:xs="http://www.w3.org/2001/XMLSchema" xmlns:dms="http://schemas.microsoft.com/office/2006/documentManagement/types" xmlns:pc="http://schemas.microsoft.com/office/infopath/2007/PartnerControls" targetNamespace="f3b057d7-e233-4478-adc0-bd04ab660c2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9bb3d2-7b31-4e20-acf7-4c3fdf232a7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aa7f61c-0c6e-4f50-a52e-0b3c4a9c8979">NNS76KARXAPN-405728241-53915</_dlc_DocId>
    <Tipo_x0020_de_x0020_Documento xmlns="9aa7f61c-0c6e-4f50-a52e-0b3c4a9c8979" xsi:nil="true"/>
    <Anio xmlns="9aa7f61c-0c6e-4f50-a52e-0b3c4a9c8979" xsi:nil="true"/>
    <_dlc_DocIdUrl xmlns="9aa7f61c-0c6e-4f50-a52e-0b3c4a9c8979">
      <Url>https://corporaciontecnologica.sharepoint.com/sites/ProcesosOperativos/I/_layouts/15/DocIdRedir.aspx?ID=NNS76KARXAPN-405728241-53915</Url>
      <Description>NNS76KARXAPN-405728241-53915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A603D-74F7-4677-8268-10285ED3F235}">
  <ds:schemaRefs>
    <ds:schemaRef ds:uri="http://schemas.microsoft.com/sharepoint/v3/contenttype/forms"/>
  </ds:schemaRefs>
</ds:datastoreItem>
</file>

<file path=customXml/itemProps2.xml><?xml version="1.0" encoding="utf-8"?>
<ds:datastoreItem xmlns:ds="http://schemas.openxmlformats.org/officeDocument/2006/customXml" ds:itemID="{E36228D9-C585-47B3-9321-79F0C60E88BE}">
  <ds:schemaRefs>
    <ds:schemaRef ds:uri="http://schemas.openxmlformats.org/officeDocument/2006/bibliography"/>
  </ds:schemaRefs>
</ds:datastoreItem>
</file>

<file path=customXml/itemProps3.xml><?xml version="1.0" encoding="utf-8"?>
<ds:datastoreItem xmlns:ds="http://schemas.openxmlformats.org/officeDocument/2006/customXml" ds:itemID="{12D69DAC-ED9B-48BA-B049-CB50AD869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7f61c-0c6e-4f50-a52e-0b3c4a9c8979"/>
    <ds:schemaRef ds:uri="f3b057d7-e233-4478-adc0-bd04ab660c25"/>
    <ds:schemaRef ds:uri="289bb3d2-7b31-4e20-acf7-4c3fdf232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3F7183-718F-4D83-BB34-4D8DF1DC33D1}">
  <ds:schemaRefs>
    <ds:schemaRef ds:uri="http://schemas.microsoft.com/office/2006/metadata/properties"/>
    <ds:schemaRef ds:uri="http://schemas.microsoft.com/office/infopath/2007/PartnerControls"/>
    <ds:schemaRef ds:uri="9aa7f61c-0c6e-4f50-a52e-0b3c4a9c8979"/>
  </ds:schemaRefs>
</ds:datastoreItem>
</file>

<file path=customXml/itemProps5.xml><?xml version="1.0" encoding="utf-8"?>
<ds:datastoreItem xmlns:ds="http://schemas.openxmlformats.org/officeDocument/2006/customXml" ds:itemID="{065D825A-CCBB-44A1-9681-0F3E05366BC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2429</Words>
  <Characters>13772</Characters>
  <Application>Microsoft Office Word</Application>
  <DocSecurity>0</DocSecurity>
  <Lines>114</Lines>
  <Paragraphs>32</Paragraphs>
  <ScaleCrop>false</ScaleCrop>
  <HeadingPairs>
    <vt:vector size="8" baseType="variant">
      <vt:variant>
        <vt:lpstr>Τίτλος</vt:lpstr>
      </vt:variant>
      <vt:variant>
        <vt:i4>1</vt:i4>
      </vt:variant>
      <vt:variant>
        <vt:lpstr>Titolo</vt:lpstr>
      </vt:variant>
      <vt:variant>
        <vt:i4>1</vt:i4>
      </vt:variant>
      <vt:variant>
        <vt:lpstr>Title</vt:lpstr>
      </vt:variant>
      <vt:variant>
        <vt:i4>1</vt:i4>
      </vt:variant>
      <vt:variant>
        <vt:lpstr>Títol</vt:lpstr>
      </vt:variant>
      <vt:variant>
        <vt:i4>1</vt:i4>
      </vt:variant>
    </vt:vector>
  </HeadingPairs>
  <TitlesOfParts>
    <vt:vector size="4" baseType="lpstr">
      <vt:lpstr/>
      <vt:lpstr/>
      <vt:lpstr/>
      <vt:lpstr/>
    </vt:vector>
  </TitlesOfParts>
  <Company>Hewlett-Packard Company</Company>
  <LinksUpToDate>false</LinksUpToDate>
  <CharactersWithSpaces>16169</CharactersWithSpaces>
  <SharedDoc>false</SharedDoc>
  <HLinks>
    <vt:vector size="6" baseType="variant">
      <vt:variant>
        <vt:i4>4980862</vt:i4>
      </vt:variant>
      <vt:variant>
        <vt:i4>0</vt:i4>
      </vt:variant>
      <vt:variant>
        <vt:i4>0</vt:i4>
      </vt:variant>
      <vt:variant>
        <vt:i4>5</vt:i4>
      </vt:variant>
      <vt:variant>
        <vt:lpwstr>https://ec.europa.eu/europeaid/sites/devco/files/communication-visibility-requirements-2018_en.pdf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Boi</dc:creator>
  <cp:keywords/>
  <cp:lastModifiedBy>Kostas Giotopoulos</cp:lastModifiedBy>
  <cp:revision>18</cp:revision>
  <cp:lastPrinted>2019-06-11T06:52:00Z</cp:lastPrinted>
  <dcterms:created xsi:type="dcterms:W3CDTF">2021-11-24T11:43:00Z</dcterms:created>
  <dcterms:modified xsi:type="dcterms:W3CDTF">2021-11-27T18:53:00Z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0x010100427C0CF80F7EAE4AA624E14455F32994</vt:lpwstr>
  </property>
  <property fmtid="{D5CDD505-2E9C-101B-9397-08002B2CF9AE}" pid="3" name="_dlc_DocIdItemGuid">
    <vt:lpwstr>f7c6b0c4-a331-4a09-a9a7-11cd7a12bcae</vt:lpwstr>
  </property>
</Properties>
</file>